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064" w:rsidRDefault="00322064" w:rsidP="009527D9">
      <w:pPr>
        <w:jc w:val="center"/>
        <w:rPr>
          <w:rFonts w:eastAsia="MS Mincho"/>
          <w:color w:val="000080"/>
          <w:lang w:val="en-US"/>
        </w:rPr>
      </w:pPr>
    </w:p>
    <w:p w:rsidR="009527D9" w:rsidRPr="009527D9" w:rsidRDefault="0020296F" w:rsidP="009527D9">
      <w:pPr>
        <w:jc w:val="center"/>
        <w:rPr>
          <w:b/>
          <w:sz w:val="32"/>
          <w:szCs w:val="32"/>
        </w:rPr>
      </w:pPr>
      <w:r>
        <w:rPr>
          <w:rFonts w:eastAsia="MS Mincho"/>
          <w:noProof/>
          <w:color w:val="000080"/>
          <w:lang w:val="en-US"/>
        </w:rPr>
        <w:drawing>
          <wp:inline distT="0" distB="0" distL="0" distR="0">
            <wp:extent cx="793750" cy="914400"/>
            <wp:effectExtent l="19050" t="0" r="6350" b="0"/>
            <wp:docPr id="1" name="Picture 6"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ma_JPG"/>
                    <pic:cNvPicPr>
                      <a:picLocks noChangeAspect="1" noChangeArrowheads="1"/>
                    </pic:cNvPicPr>
                  </pic:nvPicPr>
                  <pic:blipFill>
                    <a:blip r:embed="rId8"/>
                    <a:srcRect/>
                    <a:stretch>
                      <a:fillRect/>
                    </a:stretch>
                  </pic:blipFill>
                  <pic:spPr bwMode="auto">
                    <a:xfrm>
                      <a:off x="0" y="0"/>
                      <a:ext cx="793750" cy="914400"/>
                    </a:xfrm>
                    <a:prstGeom prst="rect">
                      <a:avLst/>
                    </a:prstGeom>
                    <a:noFill/>
                    <a:ln w="9525">
                      <a:noFill/>
                      <a:miter lim="800000"/>
                      <a:headEnd/>
                      <a:tailEnd/>
                    </a:ln>
                  </pic:spPr>
                </pic:pic>
              </a:graphicData>
            </a:graphic>
          </wp:inline>
        </w:drawing>
      </w:r>
      <w:bookmarkStart w:id="0" w:name="OLE_LINK3"/>
    </w:p>
    <w:p w:rsidR="00552CD6" w:rsidRPr="009527D9" w:rsidRDefault="00552CD6" w:rsidP="00C9529B">
      <w:pPr>
        <w:jc w:val="center"/>
        <w:outlineLvl w:val="0"/>
        <w:rPr>
          <w:rFonts w:ascii="Book Antiqua" w:eastAsia="Batang" w:hAnsi="Book Antiqua"/>
          <w:b/>
          <w:bCs/>
          <w:sz w:val="32"/>
          <w:szCs w:val="32"/>
        </w:rPr>
      </w:pPr>
      <w:r w:rsidRPr="009527D9">
        <w:rPr>
          <w:rFonts w:ascii="Book Antiqua" w:hAnsi="Book Antiqua"/>
          <w:b/>
          <w:bCs/>
          <w:sz w:val="32"/>
          <w:szCs w:val="32"/>
        </w:rPr>
        <w:t>Republika e Kosovës</w:t>
      </w:r>
    </w:p>
    <w:p w:rsidR="00552CD6" w:rsidRPr="009527D9" w:rsidRDefault="00BC406D" w:rsidP="00C9529B">
      <w:pPr>
        <w:jc w:val="center"/>
        <w:outlineLvl w:val="0"/>
        <w:rPr>
          <w:rFonts w:ascii="Book Antiqua" w:hAnsi="Book Antiqua"/>
          <w:b/>
          <w:bCs/>
          <w:sz w:val="26"/>
          <w:szCs w:val="26"/>
        </w:rPr>
      </w:pPr>
      <w:r w:rsidRPr="009527D9">
        <w:rPr>
          <w:rFonts w:ascii="Book Antiqua" w:eastAsia="Batang" w:hAnsi="Book Antiqua"/>
          <w:b/>
          <w:bCs/>
          <w:sz w:val="26"/>
          <w:szCs w:val="26"/>
        </w:rPr>
        <w:t xml:space="preserve">Republika </w:t>
      </w:r>
      <w:proofErr w:type="spellStart"/>
      <w:r w:rsidRPr="009527D9">
        <w:rPr>
          <w:rFonts w:ascii="Book Antiqua" w:eastAsia="Batang" w:hAnsi="Book Antiqua"/>
          <w:b/>
          <w:bCs/>
          <w:sz w:val="26"/>
          <w:szCs w:val="26"/>
        </w:rPr>
        <w:t>Kosovo</w:t>
      </w:r>
      <w:r w:rsidR="00552CD6" w:rsidRPr="009527D9">
        <w:rPr>
          <w:rFonts w:ascii="Book Antiqua" w:eastAsia="Batang" w:hAnsi="Book Antiqua"/>
          <w:b/>
          <w:bCs/>
          <w:sz w:val="26"/>
          <w:szCs w:val="26"/>
        </w:rPr>
        <w:t>-</w:t>
      </w:r>
      <w:r w:rsidR="00552CD6" w:rsidRPr="009527D9">
        <w:rPr>
          <w:rFonts w:ascii="Book Antiqua" w:hAnsi="Book Antiqua"/>
          <w:b/>
          <w:bCs/>
          <w:sz w:val="26"/>
          <w:szCs w:val="26"/>
        </w:rPr>
        <w:t>Republic</w:t>
      </w:r>
      <w:proofErr w:type="spellEnd"/>
      <w:r w:rsidR="00552CD6" w:rsidRPr="009527D9">
        <w:rPr>
          <w:rFonts w:ascii="Book Antiqua" w:hAnsi="Book Antiqua"/>
          <w:b/>
          <w:bCs/>
          <w:sz w:val="26"/>
          <w:szCs w:val="26"/>
        </w:rPr>
        <w:t xml:space="preserve"> </w:t>
      </w:r>
      <w:proofErr w:type="spellStart"/>
      <w:r w:rsidR="00552CD6" w:rsidRPr="009527D9">
        <w:rPr>
          <w:rFonts w:ascii="Book Antiqua" w:hAnsi="Book Antiqua"/>
          <w:b/>
          <w:bCs/>
          <w:sz w:val="26"/>
          <w:szCs w:val="26"/>
        </w:rPr>
        <w:t>of</w:t>
      </w:r>
      <w:proofErr w:type="spellEnd"/>
      <w:r w:rsidR="00552CD6" w:rsidRPr="009527D9">
        <w:rPr>
          <w:rFonts w:ascii="Book Antiqua" w:hAnsi="Book Antiqua"/>
          <w:b/>
          <w:bCs/>
          <w:sz w:val="26"/>
          <w:szCs w:val="26"/>
        </w:rPr>
        <w:t xml:space="preserve"> </w:t>
      </w:r>
      <w:proofErr w:type="spellStart"/>
      <w:r w:rsidR="00552CD6" w:rsidRPr="009527D9">
        <w:rPr>
          <w:rFonts w:ascii="Book Antiqua" w:hAnsi="Book Antiqua"/>
          <w:b/>
          <w:bCs/>
          <w:sz w:val="26"/>
          <w:szCs w:val="26"/>
        </w:rPr>
        <w:t>Kosovo</w:t>
      </w:r>
      <w:proofErr w:type="spellEnd"/>
    </w:p>
    <w:p w:rsidR="00552CD6" w:rsidRPr="009527D9" w:rsidRDefault="00552CD6" w:rsidP="009527D9">
      <w:pPr>
        <w:jc w:val="center"/>
        <w:outlineLvl w:val="0"/>
        <w:rPr>
          <w:rFonts w:ascii="Book Antiqua" w:hAnsi="Book Antiqua"/>
          <w:b/>
          <w:bCs/>
          <w:i/>
          <w:iCs/>
        </w:rPr>
      </w:pPr>
      <w:r w:rsidRPr="009527D9">
        <w:rPr>
          <w:rFonts w:ascii="Book Antiqua" w:hAnsi="Book Antiqua"/>
          <w:b/>
          <w:bCs/>
          <w:i/>
          <w:iCs/>
        </w:rPr>
        <w:t>Qeveria-</w:t>
      </w:r>
      <w:proofErr w:type="spellStart"/>
      <w:r w:rsidRPr="009527D9">
        <w:rPr>
          <w:rFonts w:ascii="Book Antiqua" w:hAnsi="Book Antiqua"/>
          <w:b/>
          <w:bCs/>
          <w:i/>
          <w:iCs/>
        </w:rPr>
        <w:t>Vlada</w:t>
      </w:r>
      <w:proofErr w:type="spellEnd"/>
      <w:r w:rsidRPr="009527D9">
        <w:rPr>
          <w:rFonts w:ascii="Book Antiqua" w:hAnsi="Book Antiqua"/>
          <w:b/>
          <w:bCs/>
          <w:i/>
          <w:iCs/>
        </w:rPr>
        <w:t xml:space="preserve">-Government </w:t>
      </w:r>
      <w:bookmarkEnd w:id="0"/>
      <w:r w:rsidRPr="009527D9">
        <w:rPr>
          <w:rFonts w:ascii="Book Antiqua" w:hAnsi="Book Antiqua"/>
        </w:rPr>
        <w:t xml:space="preserve">         </w:t>
      </w:r>
    </w:p>
    <w:p w:rsidR="00DE5A09" w:rsidRPr="009527D9" w:rsidRDefault="00DE5A09" w:rsidP="00DE5A09">
      <w:pPr>
        <w:jc w:val="center"/>
        <w:rPr>
          <w:rFonts w:ascii="Book Antiqua" w:hAnsi="Book Antiqua"/>
          <w:b/>
          <w:bCs/>
          <w:i/>
          <w:iCs/>
        </w:rPr>
      </w:pPr>
      <w:r w:rsidRPr="009527D9">
        <w:rPr>
          <w:rFonts w:ascii="Book Antiqua" w:hAnsi="Book Antiqua"/>
          <w:b/>
          <w:bCs/>
          <w:i/>
          <w:iCs/>
        </w:rPr>
        <w:t>Ministria e Administrimit të Pushtetit Lokal/</w:t>
      </w:r>
      <w:r w:rsidRPr="002419F8">
        <w:rPr>
          <w:rFonts w:ascii="Book Antiqua" w:hAnsi="Book Antiqua"/>
          <w:b/>
          <w:bCs/>
          <w:i/>
          <w:iCs/>
          <w:lang w:val="sr-Latn-RS"/>
        </w:rPr>
        <w:t>Ministarstvo Administracije Lokalne Samouprave</w:t>
      </w:r>
    </w:p>
    <w:p w:rsidR="00DE5A09" w:rsidRPr="002419F8" w:rsidRDefault="00DE5A09" w:rsidP="00DE5A09">
      <w:pPr>
        <w:jc w:val="center"/>
        <w:rPr>
          <w:rFonts w:ascii="Book Antiqua" w:hAnsi="Book Antiqua"/>
          <w:b/>
          <w:bCs/>
          <w:i/>
          <w:iCs/>
          <w:lang w:val="en-US"/>
        </w:rPr>
      </w:pPr>
      <w:r w:rsidRPr="002419F8">
        <w:rPr>
          <w:rFonts w:ascii="Book Antiqua" w:hAnsi="Book Antiqua"/>
          <w:b/>
          <w:bCs/>
          <w:i/>
          <w:iCs/>
          <w:lang w:val="en-US"/>
        </w:rPr>
        <w:t>Ministry of Local Government</w:t>
      </w:r>
      <w:r w:rsidRPr="002419F8">
        <w:rPr>
          <w:rFonts w:ascii="Book Antiqua" w:hAnsi="Book Antiqua"/>
          <w:b/>
          <w:lang w:val="en-US"/>
        </w:rPr>
        <w:t xml:space="preserve"> </w:t>
      </w:r>
      <w:r w:rsidRPr="002419F8">
        <w:rPr>
          <w:rFonts w:ascii="Book Antiqua" w:hAnsi="Book Antiqua"/>
          <w:b/>
          <w:bCs/>
          <w:i/>
          <w:iCs/>
          <w:lang w:val="en-US"/>
        </w:rPr>
        <w:t xml:space="preserve">Administration  </w:t>
      </w:r>
    </w:p>
    <w:p w:rsidR="00552CD6" w:rsidRPr="00BC37AD" w:rsidRDefault="00552CD6" w:rsidP="00552CD6">
      <w:pPr>
        <w:pBdr>
          <w:bottom w:val="single" w:sz="12" w:space="1" w:color="auto"/>
        </w:pBdr>
        <w:tabs>
          <w:tab w:val="left" w:pos="3834"/>
        </w:tabs>
        <w:rPr>
          <w:b/>
          <w:sz w:val="10"/>
          <w:szCs w:val="10"/>
        </w:rPr>
      </w:pPr>
    </w:p>
    <w:p w:rsidR="00AF1DCA" w:rsidRPr="00BC37AD" w:rsidRDefault="00AF1DCA" w:rsidP="00FB1564">
      <w:pPr>
        <w:jc w:val="right"/>
        <w:rPr>
          <w:b/>
          <w:i/>
        </w:rPr>
      </w:pPr>
      <w:r w:rsidRPr="00BC37AD">
        <w:rPr>
          <w:bCs/>
          <w:i/>
        </w:rPr>
        <w:t xml:space="preserve">                                                                   </w:t>
      </w:r>
      <w:r w:rsidR="00D02F3E" w:rsidRPr="00BC37AD">
        <w:rPr>
          <w:bCs/>
          <w:i/>
        </w:rPr>
        <w:t xml:space="preserve">                                                                                                   </w:t>
      </w:r>
      <w:r w:rsidR="00D02F3E" w:rsidRPr="00BC37AD">
        <w:rPr>
          <w:i/>
        </w:rPr>
        <w:t xml:space="preserve"> </w:t>
      </w:r>
      <w:r w:rsidR="007C6CC9" w:rsidRPr="00BC37AD">
        <w:rPr>
          <w:i/>
        </w:rPr>
        <w:t xml:space="preserve">           </w:t>
      </w:r>
      <w:r w:rsidR="009B11C4" w:rsidRPr="00BC37AD">
        <w:rPr>
          <w:i/>
        </w:rPr>
        <w:t xml:space="preserve">             </w:t>
      </w:r>
    </w:p>
    <w:p w:rsidR="00AF1DCA" w:rsidRPr="00BC37AD" w:rsidRDefault="00AF1DCA" w:rsidP="00AF1DCA"/>
    <w:p w:rsidR="00034BE8" w:rsidRPr="00BC37AD" w:rsidRDefault="006B2C3C" w:rsidP="00EE03E3">
      <w:pPr>
        <w:autoSpaceDE w:val="0"/>
        <w:autoSpaceDN w:val="0"/>
        <w:adjustRightInd w:val="0"/>
        <w:rPr>
          <w:b/>
        </w:rPr>
      </w:pPr>
      <w:r>
        <w:rPr>
          <w:b/>
        </w:rPr>
        <w:t xml:space="preserve">  </w:t>
      </w:r>
    </w:p>
    <w:p w:rsidR="00905F55" w:rsidRPr="00E6150C" w:rsidRDefault="00905F55" w:rsidP="00905F55">
      <w:pPr>
        <w:autoSpaceDE w:val="0"/>
        <w:autoSpaceDN w:val="0"/>
        <w:adjustRightInd w:val="0"/>
        <w:jc w:val="center"/>
        <w:rPr>
          <w:b/>
          <w:sz w:val="28"/>
          <w:szCs w:val="28"/>
        </w:rPr>
      </w:pPr>
      <w:r w:rsidRPr="00E6150C">
        <w:rPr>
          <w:b/>
          <w:sz w:val="28"/>
          <w:szCs w:val="28"/>
        </w:rPr>
        <w:t>PROJEKT</w:t>
      </w:r>
      <w:r w:rsidR="00EE03E3" w:rsidRPr="00E6150C">
        <w:rPr>
          <w:b/>
          <w:sz w:val="28"/>
          <w:szCs w:val="28"/>
        </w:rPr>
        <w:t>-RREGULLORE (MAPL) NR</w:t>
      </w:r>
      <w:r w:rsidR="007F6E76">
        <w:rPr>
          <w:b/>
          <w:sz w:val="28"/>
          <w:szCs w:val="28"/>
        </w:rPr>
        <w:t>. 02</w:t>
      </w:r>
      <w:r w:rsidRPr="00E6150C">
        <w:rPr>
          <w:b/>
          <w:sz w:val="28"/>
          <w:szCs w:val="28"/>
        </w:rPr>
        <w:t>/201</w:t>
      </w:r>
      <w:r w:rsidR="00F91BF4">
        <w:rPr>
          <w:b/>
          <w:sz w:val="28"/>
          <w:szCs w:val="28"/>
        </w:rPr>
        <w:t>7</w:t>
      </w:r>
      <w:r w:rsidR="001C5179">
        <w:rPr>
          <w:b/>
          <w:sz w:val="28"/>
          <w:szCs w:val="28"/>
        </w:rPr>
        <w:t xml:space="preserve"> </w:t>
      </w:r>
      <w:r w:rsidRPr="00E6150C">
        <w:rPr>
          <w:b/>
          <w:sz w:val="28"/>
          <w:szCs w:val="28"/>
        </w:rPr>
        <w:t>PËR PROCEDURËN E HARTIMIT DHE PUBLIKIMIN E AKTEVE TË KOMUNËS</w:t>
      </w:r>
    </w:p>
    <w:p w:rsidR="00905F55" w:rsidRDefault="00905F55" w:rsidP="00905F55">
      <w:pPr>
        <w:autoSpaceDE w:val="0"/>
        <w:autoSpaceDN w:val="0"/>
        <w:adjustRightInd w:val="0"/>
        <w:jc w:val="center"/>
        <w:rPr>
          <w:b/>
        </w:rPr>
      </w:pPr>
    </w:p>
    <w:p w:rsidR="00905F55" w:rsidRDefault="00905F55" w:rsidP="00905F55">
      <w:pPr>
        <w:autoSpaceDE w:val="0"/>
        <w:autoSpaceDN w:val="0"/>
        <w:adjustRightInd w:val="0"/>
        <w:jc w:val="center"/>
        <w:rPr>
          <w:b/>
        </w:rPr>
      </w:pPr>
    </w:p>
    <w:p w:rsidR="00670CF9" w:rsidRPr="00795DCD" w:rsidRDefault="00670CF9" w:rsidP="00591814">
      <w:pPr>
        <w:tabs>
          <w:tab w:val="left" w:pos="1800"/>
        </w:tabs>
        <w:autoSpaceDE w:val="0"/>
        <w:autoSpaceDN w:val="0"/>
        <w:adjustRightInd w:val="0"/>
        <w:ind w:left="630" w:right="630"/>
        <w:jc w:val="center"/>
        <w:rPr>
          <w:b/>
          <w:sz w:val="28"/>
          <w:szCs w:val="28"/>
        </w:rPr>
      </w:pPr>
    </w:p>
    <w:p w:rsidR="00795DCD" w:rsidRPr="00795DCD" w:rsidRDefault="007F6E76" w:rsidP="00795DCD">
      <w:pPr>
        <w:autoSpaceDE w:val="0"/>
        <w:autoSpaceDN w:val="0"/>
        <w:adjustRightInd w:val="0"/>
        <w:jc w:val="center"/>
        <w:rPr>
          <w:b/>
          <w:sz w:val="28"/>
          <w:szCs w:val="28"/>
        </w:rPr>
      </w:pPr>
      <w:r>
        <w:rPr>
          <w:b/>
          <w:sz w:val="28"/>
          <w:szCs w:val="28"/>
        </w:rPr>
        <w:t>NACRT UREDBE (MALS) BR. 02</w:t>
      </w:r>
      <w:r w:rsidR="00795DCD" w:rsidRPr="00795DCD">
        <w:rPr>
          <w:b/>
          <w:sz w:val="28"/>
          <w:szCs w:val="28"/>
        </w:rPr>
        <w:t>/201</w:t>
      </w:r>
      <w:r w:rsidR="00F91BF4">
        <w:rPr>
          <w:b/>
          <w:sz w:val="28"/>
          <w:szCs w:val="28"/>
        </w:rPr>
        <w:t>7</w:t>
      </w:r>
      <w:r w:rsidR="001C5179">
        <w:rPr>
          <w:b/>
          <w:sz w:val="28"/>
          <w:szCs w:val="28"/>
        </w:rPr>
        <w:t xml:space="preserve"> </w:t>
      </w:r>
      <w:r w:rsidR="00795DCD" w:rsidRPr="00795DCD">
        <w:rPr>
          <w:b/>
          <w:sz w:val="28"/>
          <w:szCs w:val="28"/>
        </w:rPr>
        <w:t xml:space="preserve"> O PROCEDURI IZRADE I OBJAVE AKATA OPŠTINE</w:t>
      </w:r>
    </w:p>
    <w:p w:rsidR="00DA0F17" w:rsidRPr="00BC37AD" w:rsidRDefault="00DA0F17" w:rsidP="008802E2">
      <w:pPr>
        <w:autoSpaceDE w:val="0"/>
        <w:autoSpaceDN w:val="0"/>
        <w:adjustRightInd w:val="0"/>
        <w:jc w:val="center"/>
        <w:rPr>
          <w:b/>
        </w:rPr>
      </w:pPr>
    </w:p>
    <w:p w:rsidR="00DA0F17" w:rsidRPr="00BC37AD" w:rsidRDefault="00DA0F17" w:rsidP="008802E2">
      <w:pPr>
        <w:autoSpaceDE w:val="0"/>
        <w:autoSpaceDN w:val="0"/>
        <w:adjustRightInd w:val="0"/>
        <w:jc w:val="center"/>
        <w:rPr>
          <w:b/>
        </w:rPr>
      </w:pPr>
    </w:p>
    <w:p w:rsidR="00DA0F17" w:rsidRPr="008C7458" w:rsidRDefault="00DA0F17" w:rsidP="008802E2">
      <w:pPr>
        <w:autoSpaceDE w:val="0"/>
        <w:autoSpaceDN w:val="0"/>
        <w:adjustRightInd w:val="0"/>
        <w:jc w:val="center"/>
        <w:rPr>
          <w:b/>
          <w:sz w:val="28"/>
          <w:szCs w:val="28"/>
        </w:rPr>
      </w:pPr>
    </w:p>
    <w:p w:rsidR="008C7458" w:rsidRPr="00317D8A" w:rsidRDefault="007F6E76" w:rsidP="008C7458">
      <w:pPr>
        <w:jc w:val="center"/>
        <w:rPr>
          <w:b/>
          <w:sz w:val="28"/>
          <w:szCs w:val="28"/>
          <w:lang w:val="en-US"/>
        </w:rPr>
      </w:pPr>
      <w:r w:rsidRPr="00317D8A">
        <w:rPr>
          <w:b/>
          <w:sz w:val="28"/>
          <w:szCs w:val="28"/>
          <w:lang w:val="en-US"/>
        </w:rPr>
        <w:t>DRAFT-REGULATION (MLGA) NO. 02</w:t>
      </w:r>
      <w:r w:rsidR="008C7458" w:rsidRPr="00317D8A">
        <w:rPr>
          <w:b/>
          <w:sz w:val="28"/>
          <w:szCs w:val="28"/>
          <w:lang w:val="en-US"/>
        </w:rPr>
        <w:t>/201</w:t>
      </w:r>
      <w:r w:rsidR="00F91BF4" w:rsidRPr="00317D8A">
        <w:rPr>
          <w:b/>
          <w:sz w:val="28"/>
          <w:szCs w:val="28"/>
          <w:lang w:val="en-US"/>
        </w:rPr>
        <w:t>7</w:t>
      </w:r>
      <w:r w:rsidR="001C5179" w:rsidRPr="00317D8A">
        <w:rPr>
          <w:b/>
          <w:sz w:val="28"/>
          <w:szCs w:val="28"/>
          <w:lang w:val="en-US"/>
        </w:rPr>
        <w:t xml:space="preserve"> </w:t>
      </w:r>
      <w:r w:rsidR="008C7458" w:rsidRPr="00317D8A">
        <w:rPr>
          <w:b/>
          <w:sz w:val="28"/>
          <w:szCs w:val="28"/>
          <w:lang w:val="en-US"/>
        </w:rPr>
        <w:t xml:space="preserve">ON THE PROCEDURE FOR DRAFTING AND PUBLISHING MUNICIPAL ACTS </w:t>
      </w:r>
    </w:p>
    <w:p w:rsidR="00201B68" w:rsidRPr="00317D8A" w:rsidRDefault="00201B68" w:rsidP="00201B68">
      <w:pPr>
        <w:jc w:val="center"/>
        <w:rPr>
          <w:lang w:val="en-US"/>
        </w:rPr>
      </w:pPr>
    </w:p>
    <w:p w:rsidR="000D7CEE" w:rsidRPr="00BC37AD" w:rsidRDefault="00BA1E40" w:rsidP="00BA1E40">
      <w:pPr>
        <w:autoSpaceDE w:val="0"/>
        <w:autoSpaceDN w:val="0"/>
        <w:adjustRightInd w:val="0"/>
        <w:jc w:val="center"/>
      </w:pPr>
      <w:r w:rsidRPr="00BC37AD">
        <w:t xml:space="preserve">  </w:t>
      </w:r>
      <w:r w:rsidR="005D10CF" w:rsidRPr="00BC37AD">
        <w:t xml:space="preserve">   </w:t>
      </w:r>
    </w:p>
    <w:p w:rsidR="00074F51" w:rsidRDefault="00074F51" w:rsidP="00BA1E40">
      <w:pPr>
        <w:autoSpaceDE w:val="0"/>
        <w:autoSpaceDN w:val="0"/>
        <w:adjustRightInd w:val="0"/>
        <w:jc w:val="center"/>
      </w:pPr>
    </w:p>
    <w:p w:rsidR="00EE03E3" w:rsidRPr="00BC37AD" w:rsidRDefault="00EE03E3" w:rsidP="00BA1E40">
      <w:pPr>
        <w:autoSpaceDE w:val="0"/>
        <w:autoSpaceDN w:val="0"/>
        <w:adjustRightInd w:val="0"/>
        <w:jc w:val="center"/>
      </w:pPr>
    </w:p>
    <w:p w:rsidR="00074F51" w:rsidRDefault="00074F51" w:rsidP="00BA1E40">
      <w:pPr>
        <w:autoSpaceDE w:val="0"/>
        <w:autoSpaceDN w:val="0"/>
        <w:adjustRightInd w:val="0"/>
        <w:jc w:val="center"/>
      </w:pPr>
    </w:p>
    <w:p w:rsidR="00AD2438" w:rsidRDefault="00AD2438" w:rsidP="008C7458">
      <w:pPr>
        <w:autoSpaceDE w:val="0"/>
        <w:autoSpaceDN w:val="0"/>
        <w:adjustRightInd w:val="0"/>
      </w:pPr>
    </w:p>
    <w:p w:rsidR="008C7458" w:rsidRDefault="008C7458" w:rsidP="008C7458">
      <w:pPr>
        <w:autoSpaceDE w:val="0"/>
        <w:autoSpaceDN w:val="0"/>
        <w:adjustRightInd w:val="0"/>
      </w:pPr>
    </w:p>
    <w:p w:rsidR="00E76BD5" w:rsidRPr="00BC37AD" w:rsidRDefault="00E76BD5" w:rsidP="008C7458">
      <w:pPr>
        <w:autoSpaceDE w:val="0"/>
        <w:autoSpaceDN w:val="0"/>
        <w:adjustRightInd w:val="0"/>
        <w:spacing w:line="0" w:lineRule="atLeast"/>
        <w:rPr>
          <w:b/>
        </w:rPr>
      </w:pPr>
    </w:p>
    <w:tbl>
      <w:tblPr>
        <w:tblW w:w="13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6"/>
        <w:gridCol w:w="4464"/>
      </w:tblGrid>
      <w:tr w:rsidR="00042C4E" w:rsidRPr="003C3A79" w:rsidTr="00832B2B">
        <w:tc>
          <w:tcPr>
            <w:tcW w:w="4536" w:type="dxa"/>
          </w:tcPr>
          <w:p w:rsidR="00042C4E" w:rsidRPr="00AD40E0" w:rsidRDefault="00042C4E" w:rsidP="00042C4E">
            <w:pPr>
              <w:jc w:val="both"/>
            </w:pPr>
            <w:r w:rsidRPr="00AD40E0">
              <w:lastRenderedPageBreak/>
              <w:t>Ministri i Ministrisë së Administrimit të Pushtetit Lokal</w:t>
            </w:r>
          </w:p>
          <w:p w:rsidR="00042C4E" w:rsidRPr="00AD40E0" w:rsidRDefault="00042C4E" w:rsidP="00042C4E">
            <w:pPr>
              <w:jc w:val="both"/>
            </w:pPr>
          </w:p>
          <w:p w:rsidR="00042C4E" w:rsidRPr="00AD40E0" w:rsidRDefault="00042C4E" w:rsidP="00042C4E">
            <w:pPr>
              <w:autoSpaceDE w:val="0"/>
              <w:autoSpaceDN w:val="0"/>
              <w:adjustRightInd w:val="0"/>
              <w:jc w:val="both"/>
              <w:rPr>
                <w:rFonts w:eastAsia="MS Mincho"/>
              </w:rPr>
            </w:pPr>
            <w:r w:rsidRPr="00AD40E0">
              <w:t xml:space="preserve">Në mbështetje të Ligjit Nr. 03/L-040 për Vetëqeverisje Lokale, </w:t>
            </w:r>
            <w:r w:rsidRPr="00AD40E0">
              <w:rPr>
                <w:rFonts w:eastAsia="MS Mincho"/>
              </w:rPr>
              <w:t xml:space="preserve">nenit 8 </w:t>
            </w:r>
            <w:r w:rsidR="008D2732" w:rsidRPr="00AD40E0">
              <w:rPr>
                <w:rFonts w:eastAsia="MS Mincho"/>
              </w:rPr>
              <w:t>nën paragrafi</w:t>
            </w:r>
            <w:r w:rsidRPr="00AD40E0">
              <w:rPr>
                <w:rFonts w:eastAsia="MS Mincho"/>
              </w:rPr>
              <w:t xml:space="preserve"> 1.4 të </w:t>
            </w:r>
            <w:r w:rsidRPr="00AD40E0">
              <w:rPr>
                <w:rFonts w:eastAsia="MS Mincho"/>
                <w:lang w:eastAsia="ja-JP"/>
              </w:rPr>
              <w:t xml:space="preserve">Rregullores Nr. </w:t>
            </w:r>
            <w:r w:rsidRPr="00AD40E0">
              <w:rPr>
                <w:rFonts w:eastAsia="MS Mincho"/>
                <w:bCs/>
              </w:rPr>
              <w:t xml:space="preserve">02/2011 për fushat e përgjegjësisë administrative të Zyrës së Kryeministrit dhe Ministrive si dhe </w:t>
            </w:r>
            <w:r w:rsidRPr="00AD40E0">
              <w:rPr>
                <w:rFonts w:eastAsia="MS Mincho"/>
                <w:lang w:eastAsia="ja-JP"/>
              </w:rPr>
              <w:t xml:space="preserve">nenit 38 paragrafit 6 të </w:t>
            </w:r>
            <w:r w:rsidRPr="00AD40E0">
              <w:rPr>
                <w:rFonts w:eastAsia="MS Mincho"/>
              </w:rPr>
              <w:t>Rregullores Nr. 09/2011 të Punës së Qeverisë (Gazeta Zyrtare Nr. 15, 12.09.2011),</w:t>
            </w:r>
          </w:p>
          <w:p w:rsidR="00042C4E" w:rsidRPr="00AD40E0" w:rsidRDefault="00042C4E" w:rsidP="00042C4E">
            <w:pPr>
              <w:spacing w:line="0" w:lineRule="atLeast"/>
              <w:jc w:val="both"/>
            </w:pPr>
          </w:p>
          <w:p w:rsidR="00042C4E" w:rsidRPr="00AD40E0" w:rsidRDefault="00042C4E" w:rsidP="00042C4E">
            <w:pPr>
              <w:spacing w:line="0" w:lineRule="atLeast"/>
              <w:jc w:val="both"/>
            </w:pPr>
            <w:r w:rsidRPr="00AD40E0">
              <w:t xml:space="preserve">Nxjerrë: </w:t>
            </w:r>
          </w:p>
          <w:p w:rsidR="00042C4E" w:rsidRPr="00AD40E0" w:rsidRDefault="00042C4E" w:rsidP="00042C4E">
            <w:pPr>
              <w:autoSpaceDE w:val="0"/>
              <w:autoSpaceDN w:val="0"/>
              <w:adjustRightInd w:val="0"/>
            </w:pPr>
          </w:p>
          <w:p w:rsidR="00042C4E" w:rsidRPr="00AD40E0" w:rsidRDefault="007F6E76" w:rsidP="00042C4E">
            <w:pPr>
              <w:autoSpaceDE w:val="0"/>
              <w:autoSpaceDN w:val="0"/>
              <w:adjustRightInd w:val="0"/>
              <w:jc w:val="center"/>
              <w:rPr>
                <w:b/>
              </w:rPr>
            </w:pPr>
            <w:r w:rsidRPr="00AD40E0">
              <w:rPr>
                <w:b/>
              </w:rPr>
              <w:t>PROJEKT RREGULLORE (MAPL) NR. 02</w:t>
            </w:r>
            <w:r w:rsidR="00042C4E" w:rsidRPr="00AD40E0">
              <w:rPr>
                <w:b/>
              </w:rPr>
              <w:t>/201</w:t>
            </w:r>
            <w:r w:rsidR="007D7537">
              <w:rPr>
                <w:b/>
              </w:rPr>
              <w:t>7</w:t>
            </w:r>
            <w:r w:rsidR="00042C4E" w:rsidRPr="00AD40E0">
              <w:rPr>
                <w:b/>
              </w:rPr>
              <w:t xml:space="preserve"> PËR PROCEDURËN E HARTIMIT DHE PUBLIKIMIN E AKTEVE TË KOMUNËS </w:t>
            </w:r>
          </w:p>
          <w:p w:rsidR="00042C4E" w:rsidRPr="00AD40E0" w:rsidRDefault="00042C4E" w:rsidP="00042C4E">
            <w:pPr>
              <w:autoSpaceDE w:val="0"/>
              <w:autoSpaceDN w:val="0"/>
              <w:adjustRightInd w:val="0"/>
              <w:rPr>
                <w:b/>
              </w:rPr>
            </w:pPr>
          </w:p>
          <w:p w:rsidR="00042C4E" w:rsidRPr="00AD40E0" w:rsidRDefault="00042C4E" w:rsidP="00042C4E">
            <w:pPr>
              <w:autoSpaceDE w:val="0"/>
              <w:autoSpaceDN w:val="0"/>
              <w:adjustRightInd w:val="0"/>
              <w:jc w:val="center"/>
              <w:rPr>
                <w:b/>
              </w:rPr>
            </w:pPr>
            <w:r w:rsidRPr="00AD40E0">
              <w:rPr>
                <w:b/>
              </w:rPr>
              <w:t>Neni 1</w:t>
            </w:r>
          </w:p>
          <w:p w:rsidR="00042C4E" w:rsidRPr="00AD40E0" w:rsidRDefault="00042C4E" w:rsidP="00042C4E">
            <w:pPr>
              <w:autoSpaceDE w:val="0"/>
              <w:autoSpaceDN w:val="0"/>
              <w:adjustRightInd w:val="0"/>
              <w:jc w:val="center"/>
              <w:rPr>
                <w:b/>
              </w:rPr>
            </w:pPr>
            <w:r w:rsidRPr="00AD40E0">
              <w:rPr>
                <w:b/>
              </w:rPr>
              <w:t>Qëllimi</w:t>
            </w:r>
          </w:p>
          <w:p w:rsidR="00042C4E" w:rsidRPr="00AD40E0" w:rsidRDefault="00042C4E" w:rsidP="00042C4E">
            <w:pPr>
              <w:autoSpaceDE w:val="0"/>
              <w:autoSpaceDN w:val="0"/>
              <w:adjustRightInd w:val="0"/>
              <w:jc w:val="center"/>
              <w:rPr>
                <w:b/>
              </w:rPr>
            </w:pPr>
          </w:p>
          <w:p w:rsidR="00042C4E" w:rsidRPr="00AD40E0" w:rsidRDefault="00042C4E" w:rsidP="00042C4E">
            <w:pPr>
              <w:spacing w:line="0" w:lineRule="atLeast"/>
              <w:jc w:val="both"/>
            </w:pPr>
            <w:r w:rsidRPr="00AD40E0">
              <w:t>Qëllimi i kësaj rregullore është unifikimi i teknikës juridike,</w:t>
            </w:r>
            <w:r w:rsidR="00C96429" w:rsidRPr="00AD40E0">
              <w:t xml:space="preserve"> strukturës dhe</w:t>
            </w:r>
            <w:r w:rsidRPr="00AD40E0">
              <w:t xml:space="preserve"> procedurës së hartimit, si dhe publikimit të akteve të komunës.</w:t>
            </w:r>
          </w:p>
          <w:p w:rsidR="00042C4E" w:rsidRPr="00AD40E0" w:rsidRDefault="00042C4E" w:rsidP="00042C4E">
            <w:pPr>
              <w:autoSpaceDE w:val="0"/>
              <w:autoSpaceDN w:val="0"/>
              <w:adjustRightInd w:val="0"/>
              <w:jc w:val="both"/>
            </w:pPr>
          </w:p>
          <w:p w:rsidR="00042C4E" w:rsidRPr="00AD40E0" w:rsidRDefault="00042C4E" w:rsidP="00042C4E">
            <w:pPr>
              <w:autoSpaceDE w:val="0"/>
              <w:autoSpaceDN w:val="0"/>
              <w:adjustRightInd w:val="0"/>
              <w:jc w:val="center"/>
              <w:rPr>
                <w:b/>
              </w:rPr>
            </w:pPr>
            <w:r w:rsidRPr="00AD40E0">
              <w:rPr>
                <w:b/>
              </w:rPr>
              <w:t>Neni 2</w:t>
            </w:r>
          </w:p>
          <w:p w:rsidR="00042C4E" w:rsidRPr="00AD40E0" w:rsidRDefault="00042C4E" w:rsidP="00042C4E">
            <w:pPr>
              <w:spacing w:line="0" w:lineRule="atLeast"/>
              <w:jc w:val="center"/>
              <w:rPr>
                <w:b/>
              </w:rPr>
            </w:pPr>
            <w:r w:rsidRPr="00AD40E0">
              <w:rPr>
                <w:b/>
              </w:rPr>
              <w:t>Fushëveprimi</w:t>
            </w:r>
          </w:p>
          <w:p w:rsidR="00042C4E" w:rsidRPr="00AD40E0" w:rsidRDefault="00042C4E" w:rsidP="00042C4E">
            <w:pPr>
              <w:autoSpaceDE w:val="0"/>
              <w:autoSpaceDN w:val="0"/>
              <w:adjustRightInd w:val="0"/>
              <w:rPr>
                <w:b/>
              </w:rPr>
            </w:pPr>
          </w:p>
          <w:p w:rsidR="00042C4E" w:rsidRPr="00AD40E0" w:rsidRDefault="00042C4E" w:rsidP="00042C4E">
            <w:pPr>
              <w:tabs>
                <w:tab w:val="left" w:pos="162"/>
              </w:tabs>
              <w:autoSpaceDE w:val="0"/>
              <w:autoSpaceDN w:val="0"/>
              <w:adjustRightInd w:val="0"/>
              <w:jc w:val="both"/>
            </w:pPr>
            <w:r w:rsidRPr="00AD40E0">
              <w:t xml:space="preserve">Kjo rregullore vlen për të gjitha organet e komunës që hartojnë, miratojnë dhe publikojnë aktet e tyre. </w:t>
            </w:r>
          </w:p>
          <w:p w:rsidR="00042C4E" w:rsidRPr="00AD40E0" w:rsidRDefault="00042C4E" w:rsidP="00042C4E">
            <w:pPr>
              <w:tabs>
                <w:tab w:val="left" w:pos="162"/>
              </w:tabs>
              <w:autoSpaceDE w:val="0"/>
              <w:autoSpaceDN w:val="0"/>
              <w:adjustRightInd w:val="0"/>
              <w:jc w:val="both"/>
            </w:pPr>
          </w:p>
          <w:p w:rsidR="00B85B87" w:rsidRPr="00AD40E0" w:rsidRDefault="00B85B87" w:rsidP="00042C4E">
            <w:pPr>
              <w:tabs>
                <w:tab w:val="left" w:pos="162"/>
              </w:tabs>
              <w:autoSpaceDE w:val="0"/>
              <w:autoSpaceDN w:val="0"/>
              <w:adjustRightInd w:val="0"/>
              <w:jc w:val="both"/>
            </w:pPr>
          </w:p>
          <w:p w:rsidR="00042C4E" w:rsidRPr="00AD40E0" w:rsidRDefault="00042C4E" w:rsidP="00042C4E">
            <w:pPr>
              <w:autoSpaceDE w:val="0"/>
              <w:autoSpaceDN w:val="0"/>
              <w:adjustRightInd w:val="0"/>
              <w:jc w:val="center"/>
              <w:rPr>
                <w:b/>
              </w:rPr>
            </w:pPr>
            <w:r w:rsidRPr="00AD40E0">
              <w:rPr>
                <w:b/>
              </w:rPr>
              <w:lastRenderedPageBreak/>
              <w:t>Neni 3</w:t>
            </w:r>
          </w:p>
          <w:p w:rsidR="00042C4E" w:rsidRPr="00AD40E0" w:rsidRDefault="00042C4E" w:rsidP="00042C4E">
            <w:pPr>
              <w:autoSpaceDE w:val="0"/>
              <w:autoSpaceDN w:val="0"/>
              <w:adjustRightInd w:val="0"/>
              <w:jc w:val="center"/>
              <w:rPr>
                <w:b/>
              </w:rPr>
            </w:pPr>
            <w:r w:rsidRPr="00AD40E0">
              <w:rPr>
                <w:b/>
              </w:rPr>
              <w:t xml:space="preserve">Përkufizimet </w:t>
            </w:r>
          </w:p>
          <w:p w:rsidR="00042C4E" w:rsidRPr="00AD40E0" w:rsidRDefault="00042C4E" w:rsidP="00042C4E">
            <w:pPr>
              <w:autoSpaceDE w:val="0"/>
              <w:autoSpaceDN w:val="0"/>
              <w:adjustRightInd w:val="0"/>
            </w:pPr>
          </w:p>
          <w:p w:rsidR="00042C4E" w:rsidRPr="00AD40E0" w:rsidRDefault="00042C4E" w:rsidP="00042C4E">
            <w:pPr>
              <w:numPr>
                <w:ilvl w:val="0"/>
                <w:numId w:val="7"/>
              </w:numPr>
              <w:tabs>
                <w:tab w:val="left" w:pos="252"/>
              </w:tabs>
              <w:autoSpaceDE w:val="0"/>
              <w:autoSpaceDN w:val="0"/>
              <w:adjustRightInd w:val="0"/>
              <w:ind w:left="0" w:firstLine="0"/>
              <w:jc w:val="both"/>
              <w:rPr>
                <w:b/>
              </w:rPr>
            </w:pPr>
            <w:r w:rsidRPr="00AD40E0">
              <w:rPr>
                <w:bCs/>
              </w:rPr>
              <w:t>Shprehjet e përdorura në këtë rregullore kanë këtë kuptim:</w:t>
            </w:r>
            <w:r w:rsidRPr="00AD40E0">
              <w:rPr>
                <w:b/>
              </w:rPr>
              <w:t xml:space="preserve"> </w:t>
            </w:r>
          </w:p>
          <w:p w:rsidR="00042C4E" w:rsidRPr="00AD40E0" w:rsidRDefault="00042C4E" w:rsidP="00042C4E">
            <w:pPr>
              <w:autoSpaceDE w:val="0"/>
              <w:autoSpaceDN w:val="0"/>
              <w:adjustRightInd w:val="0"/>
              <w:jc w:val="both"/>
            </w:pPr>
          </w:p>
          <w:p w:rsidR="00042C4E" w:rsidRPr="00AD40E0" w:rsidRDefault="00042C4E" w:rsidP="00042C4E">
            <w:pPr>
              <w:numPr>
                <w:ilvl w:val="1"/>
                <w:numId w:val="7"/>
              </w:numPr>
              <w:tabs>
                <w:tab w:val="left" w:pos="972"/>
              </w:tabs>
              <w:ind w:left="522" w:firstLine="0"/>
              <w:jc w:val="both"/>
            </w:pPr>
            <w:r w:rsidRPr="00AD40E0">
              <w:rPr>
                <w:b/>
              </w:rPr>
              <w:t xml:space="preserve">Akte </w:t>
            </w:r>
            <w:r w:rsidR="00DF3BAF" w:rsidRPr="00AD40E0">
              <w:rPr>
                <w:b/>
              </w:rPr>
              <w:t xml:space="preserve"> </w:t>
            </w:r>
            <w:r w:rsidR="00414C99" w:rsidRPr="00AD40E0">
              <w:rPr>
                <w:b/>
              </w:rPr>
              <w:t>normative</w:t>
            </w:r>
            <w:r w:rsidR="00DF3BAF" w:rsidRPr="00AD40E0">
              <w:rPr>
                <w:b/>
              </w:rPr>
              <w:t xml:space="preserve"> </w:t>
            </w:r>
            <w:r w:rsidRPr="00AD40E0">
              <w:rPr>
                <w:b/>
              </w:rPr>
              <w:t>të komunës</w:t>
            </w:r>
            <w:r w:rsidRPr="00AD40E0">
              <w:t xml:space="preserve"> – nënkupton aktet të cilat nxirren në bazë të autorizimit dhe kompetencave të dhëna në ligjin përkatës për vetëqeverisjen lokale dhe me ligje të tjera. Këto akte nxirren nga organet komunale dhe kanë fuqi brenda territorit të komunës përkatëse</w:t>
            </w:r>
            <w:r w:rsidR="003B69CB">
              <w:t>;</w:t>
            </w:r>
          </w:p>
          <w:p w:rsidR="00C672F2" w:rsidRPr="00AD40E0" w:rsidRDefault="00C672F2" w:rsidP="00C672F2">
            <w:pPr>
              <w:tabs>
                <w:tab w:val="left" w:pos="972"/>
              </w:tabs>
              <w:ind w:left="522"/>
              <w:jc w:val="both"/>
            </w:pPr>
          </w:p>
          <w:p w:rsidR="005305A1" w:rsidRDefault="00C672F2" w:rsidP="005305A1">
            <w:pPr>
              <w:numPr>
                <w:ilvl w:val="1"/>
                <w:numId w:val="7"/>
              </w:numPr>
              <w:tabs>
                <w:tab w:val="left" w:pos="972"/>
              </w:tabs>
              <w:ind w:left="522" w:firstLine="0"/>
              <w:jc w:val="both"/>
            </w:pPr>
            <w:r w:rsidRPr="00AD40E0">
              <w:rPr>
                <w:b/>
              </w:rPr>
              <w:t>Statuti</w:t>
            </w:r>
            <w:r w:rsidR="00FE34B9">
              <w:t xml:space="preserve"> - </w:t>
            </w:r>
            <w:r w:rsidRPr="00AD40E0">
              <w:t xml:space="preserve">është akti me i lart juridik i </w:t>
            </w:r>
            <w:r w:rsidR="009C5BCF" w:rsidRPr="00AD40E0">
              <w:t>komunës</w:t>
            </w:r>
            <w:r w:rsidR="003B69CB">
              <w:t>;</w:t>
            </w:r>
          </w:p>
          <w:p w:rsidR="005305A1" w:rsidRPr="00B27AE9" w:rsidRDefault="005305A1" w:rsidP="005305A1">
            <w:pPr>
              <w:pStyle w:val="ListParagraph"/>
            </w:pPr>
          </w:p>
          <w:p w:rsidR="0019008E" w:rsidRPr="00B27AE9" w:rsidRDefault="002D428D" w:rsidP="0019008E">
            <w:pPr>
              <w:numPr>
                <w:ilvl w:val="1"/>
                <w:numId w:val="7"/>
              </w:numPr>
              <w:tabs>
                <w:tab w:val="left" w:pos="972"/>
              </w:tabs>
              <w:ind w:left="522" w:firstLine="0"/>
              <w:jc w:val="both"/>
            </w:pPr>
            <w:r w:rsidRPr="00B27AE9">
              <w:t>Rregullore - nënkupton aktin  normativ që ka të bëjë me organizimin e brendshëm, funksionimin, sistematizimin dhe procedurat e punës që nxirren në kuadër të autorizimeve të dhëna në bazë të  legjislacionit në fuqi;</w:t>
            </w:r>
          </w:p>
          <w:p w:rsidR="0019008E" w:rsidRDefault="0019008E" w:rsidP="0019008E">
            <w:pPr>
              <w:pStyle w:val="ListParagraph"/>
              <w:rPr>
                <w:b/>
              </w:rPr>
            </w:pPr>
          </w:p>
          <w:p w:rsidR="00543882" w:rsidRDefault="00042C4E" w:rsidP="00543882">
            <w:pPr>
              <w:numPr>
                <w:ilvl w:val="1"/>
                <w:numId w:val="7"/>
              </w:numPr>
              <w:tabs>
                <w:tab w:val="left" w:pos="972"/>
              </w:tabs>
              <w:ind w:left="522" w:firstLine="0"/>
              <w:jc w:val="both"/>
            </w:pPr>
            <w:r w:rsidRPr="0019008E">
              <w:rPr>
                <w:b/>
              </w:rPr>
              <w:t xml:space="preserve">Vendim - </w:t>
            </w:r>
            <w:r w:rsidRPr="00AD40E0">
              <w:t xml:space="preserve">nënkupton aktin </w:t>
            </w:r>
            <w:r w:rsidR="00C96429" w:rsidRPr="00AD40E0">
              <w:t xml:space="preserve"> </w:t>
            </w:r>
            <w:r w:rsidR="00414C99" w:rsidRPr="00AD40E0">
              <w:t xml:space="preserve">normativ </w:t>
            </w:r>
            <w:r w:rsidRPr="00AD40E0">
              <w:t>që nxirret nga autoriteti kompetent dhe në kuadër të autorizimeve të dhëna në bazë të ligjit dhe me të cilat vendoset për çështje, për të cilat kërkohet një vendim i autoritetit përkatës</w:t>
            </w:r>
            <w:r w:rsidR="003B69CB" w:rsidRPr="003B69CB">
              <w:t>;</w:t>
            </w:r>
          </w:p>
          <w:p w:rsidR="00543882" w:rsidRDefault="00543882" w:rsidP="00543882">
            <w:pPr>
              <w:pStyle w:val="ListParagraph"/>
              <w:rPr>
                <w:b/>
              </w:rPr>
            </w:pPr>
          </w:p>
          <w:p w:rsidR="00543882" w:rsidRPr="00543882" w:rsidRDefault="00543882" w:rsidP="00543882">
            <w:pPr>
              <w:tabs>
                <w:tab w:val="left" w:pos="972"/>
              </w:tabs>
              <w:jc w:val="both"/>
            </w:pPr>
          </w:p>
          <w:p w:rsidR="00543882" w:rsidRDefault="00543882" w:rsidP="00543882">
            <w:pPr>
              <w:pStyle w:val="ListParagraph"/>
              <w:rPr>
                <w:b/>
              </w:rPr>
            </w:pPr>
          </w:p>
          <w:p w:rsidR="0037169B" w:rsidRDefault="00042C4E" w:rsidP="00543882">
            <w:pPr>
              <w:numPr>
                <w:ilvl w:val="1"/>
                <w:numId w:val="7"/>
              </w:numPr>
              <w:tabs>
                <w:tab w:val="left" w:pos="972"/>
              </w:tabs>
              <w:ind w:left="522" w:firstLine="0"/>
              <w:jc w:val="both"/>
            </w:pPr>
            <w:r w:rsidRPr="00543882">
              <w:rPr>
                <w:b/>
              </w:rPr>
              <w:lastRenderedPageBreak/>
              <w:t>Urdhëresë</w:t>
            </w:r>
            <w:r w:rsidRPr="00AD40E0">
              <w:t xml:space="preserve"> - nënkupton aktin </w:t>
            </w:r>
            <w:r w:rsidR="00B605C6" w:rsidRPr="00AD40E0">
              <w:t xml:space="preserve"> </w:t>
            </w:r>
            <w:r w:rsidR="00CA60A3" w:rsidRPr="00AD40E0">
              <w:t>normativ</w:t>
            </w:r>
            <w:r w:rsidRPr="00AD40E0">
              <w:t xml:space="preserve"> i cili nxirret nga autoriteti përkatës nga fushë veprimtaria e saj/tij, që ka karakter të brendshëm, që mund të vendosë rregulla të përgjithshme të sjelljes, ose mund të rregullojë n</w:t>
            </w:r>
            <w:r w:rsidR="00D362A3" w:rsidRPr="00AD40E0">
              <w:t>jë marrëdhënie konkrete.</w:t>
            </w:r>
            <w:r w:rsidRPr="00AD40E0">
              <w:t xml:space="preserve"> </w:t>
            </w:r>
          </w:p>
          <w:p w:rsidR="00042C4E" w:rsidRPr="00AD40E0" w:rsidRDefault="00042C4E" w:rsidP="00042C4E">
            <w:pPr>
              <w:tabs>
                <w:tab w:val="left" w:pos="1032"/>
              </w:tabs>
              <w:jc w:val="both"/>
            </w:pPr>
          </w:p>
          <w:p w:rsidR="00042C4E" w:rsidRPr="00AD40E0" w:rsidRDefault="00042C4E" w:rsidP="00042C4E">
            <w:pPr>
              <w:autoSpaceDE w:val="0"/>
              <w:autoSpaceDN w:val="0"/>
              <w:adjustRightInd w:val="0"/>
              <w:jc w:val="center"/>
              <w:rPr>
                <w:b/>
              </w:rPr>
            </w:pPr>
            <w:r w:rsidRPr="00AD40E0">
              <w:t xml:space="preserve">    </w:t>
            </w:r>
            <w:r w:rsidRPr="00AD40E0">
              <w:rPr>
                <w:b/>
              </w:rPr>
              <w:t xml:space="preserve">Neni  4 </w:t>
            </w:r>
          </w:p>
          <w:p w:rsidR="00042C4E" w:rsidRPr="00AD40E0" w:rsidRDefault="00042C4E" w:rsidP="00042C4E">
            <w:pPr>
              <w:spacing w:line="0" w:lineRule="atLeast"/>
              <w:jc w:val="center"/>
              <w:rPr>
                <w:b/>
              </w:rPr>
            </w:pPr>
            <w:r w:rsidRPr="00AD40E0">
              <w:rPr>
                <w:b/>
              </w:rPr>
              <w:t>Aktet normative të komunës</w:t>
            </w:r>
          </w:p>
          <w:p w:rsidR="00042C4E" w:rsidRPr="00AD40E0" w:rsidRDefault="00042C4E" w:rsidP="00042C4E">
            <w:pPr>
              <w:spacing w:line="0" w:lineRule="atLeast"/>
              <w:rPr>
                <w:b/>
              </w:rPr>
            </w:pPr>
          </w:p>
          <w:p w:rsidR="00042C4E" w:rsidRPr="00AD40E0" w:rsidRDefault="00042C4E" w:rsidP="00326AE7">
            <w:pPr>
              <w:tabs>
                <w:tab w:val="left" w:pos="252"/>
                <w:tab w:val="left" w:pos="342"/>
              </w:tabs>
              <w:autoSpaceDE w:val="0"/>
              <w:autoSpaceDN w:val="0"/>
              <w:adjustRightInd w:val="0"/>
              <w:jc w:val="both"/>
            </w:pPr>
            <w:r w:rsidRPr="00AD40E0">
              <w:t>1. Kuvendi i Komunës nxjerr akte normative, që vlejnë brenda territorit të komunës që ka miratuar aktin, të cilat përfshijnë:</w:t>
            </w:r>
          </w:p>
          <w:p w:rsidR="00042C4E" w:rsidRDefault="00042C4E" w:rsidP="00042C4E">
            <w:pPr>
              <w:tabs>
                <w:tab w:val="left" w:pos="252"/>
                <w:tab w:val="left" w:pos="612"/>
              </w:tabs>
              <w:autoSpaceDE w:val="0"/>
              <w:autoSpaceDN w:val="0"/>
              <w:adjustRightInd w:val="0"/>
              <w:jc w:val="both"/>
            </w:pPr>
          </w:p>
          <w:p w:rsidR="001015AF" w:rsidRPr="00AD40E0" w:rsidRDefault="001015AF" w:rsidP="00042C4E">
            <w:pPr>
              <w:tabs>
                <w:tab w:val="left" w:pos="252"/>
                <w:tab w:val="left" w:pos="612"/>
              </w:tabs>
              <w:autoSpaceDE w:val="0"/>
              <w:autoSpaceDN w:val="0"/>
              <w:adjustRightInd w:val="0"/>
              <w:jc w:val="both"/>
            </w:pPr>
          </w:p>
          <w:p w:rsidR="00E37585" w:rsidRDefault="00042C4E" w:rsidP="00E37585">
            <w:pPr>
              <w:numPr>
                <w:ilvl w:val="1"/>
                <w:numId w:val="5"/>
              </w:numPr>
              <w:tabs>
                <w:tab w:val="left" w:pos="972"/>
              </w:tabs>
              <w:spacing w:line="0" w:lineRule="atLeast"/>
              <w:ind w:hanging="258"/>
              <w:jc w:val="both"/>
            </w:pPr>
            <w:r w:rsidRPr="00AD40E0">
              <w:t>Statutin e komunës;</w:t>
            </w:r>
          </w:p>
          <w:p w:rsidR="00E37585" w:rsidRDefault="00E37585" w:rsidP="00E37585">
            <w:pPr>
              <w:tabs>
                <w:tab w:val="left" w:pos="972"/>
              </w:tabs>
              <w:spacing w:line="0" w:lineRule="atLeast"/>
              <w:ind w:left="780"/>
              <w:jc w:val="both"/>
            </w:pPr>
          </w:p>
          <w:p w:rsidR="00E37585" w:rsidRPr="00016FA1" w:rsidRDefault="001C5FF5" w:rsidP="00E37585">
            <w:pPr>
              <w:numPr>
                <w:ilvl w:val="1"/>
                <w:numId w:val="5"/>
              </w:numPr>
              <w:tabs>
                <w:tab w:val="left" w:pos="972"/>
              </w:tabs>
              <w:spacing w:line="0" w:lineRule="atLeast"/>
              <w:ind w:hanging="258"/>
              <w:jc w:val="both"/>
            </w:pPr>
            <w:r w:rsidRPr="00016FA1">
              <w:t xml:space="preserve">Rregulloret e komunës; </w:t>
            </w:r>
          </w:p>
          <w:p w:rsidR="00E37585" w:rsidRDefault="00E37585" w:rsidP="00E37585">
            <w:pPr>
              <w:pStyle w:val="ListParagraph"/>
            </w:pPr>
          </w:p>
          <w:p w:rsidR="00B21A07" w:rsidRPr="00AD40E0" w:rsidRDefault="00B21A07" w:rsidP="00E37585">
            <w:pPr>
              <w:numPr>
                <w:ilvl w:val="1"/>
                <w:numId w:val="5"/>
              </w:numPr>
              <w:tabs>
                <w:tab w:val="left" w:pos="972"/>
              </w:tabs>
              <w:spacing w:line="0" w:lineRule="atLeast"/>
              <w:ind w:hanging="258"/>
              <w:jc w:val="both"/>
            </w:pPr>
            <w:r w:rsidRPr="00AD40E0">
              <w:t xml:space="preserve">Vendimet; </w:t>
            </w:r>
          </w:p>
          <w:p w:rsidR="00042C4E" w:rsidRPr="00AD40E0" w:rsidRDefault="00042C4E" w:rsidP="005323CE"/>
          <w:p w:rsidR="00E77510" w:rsidRPr="00AD40E0" w:rsidRDefault="00B21A07" w:rsidP="00E77510">
            <w:pPr>
              <w:numPr>
                <w:ilvl w:val="1"/>
                <w:numId w:val="5"/>
              </w:numPr>
              <w:tabs>
                <w:tab w:val="left" w:pos="882"/>
              </w:tabs>
              <w:spacing w:line="0" w:lineRule="atLeast"/>
              <w:ind w:left="882" w:hanging="360"/>
              <w:jc w:val="both"/>
            </w:pPr>
            <w:r w:rsidRPr="00AD40E0">
              <w:t xml:space="preserve">Marrëveshjet e bashkëpunimit ndërmjet  komunave; </w:t>
            </w:r>
            <w:r w:rsidR="00E77510" w:rsidRPr="00AD40E0">
              <w:t>dhe</w:t>
            </w:r>
          </w:p>
          <w:p w:rsidR="00A03618" w:rsidRPr="00AD40E0" w:rsidRDefault="00A03618" w:rsidP="00E77510">
            <w:pPr>
              <w:pStyle w:val="ListParagraph"/>
              <w:ind w:left="0"/>
            </w:pPr>
          </w:p>
          <w:p w:rsidR="00E77510" w:rsidRPr="004B1E92" w:rsidRDefault="00E77510" w:rsidP="00E77510">
            <w:pPr>
              <w:numPr>
                <w:ilvl w:val="1"/>
                <w:numId w:val="5"/>
              </w:numPr>
              <w:tabs>
                <w:tab w:val="left" w:pos="882"/>
              </w:tabs>
              <w:spacing w:line="0" w:lineRule="atLeast"/>
              <w:ind w:left="882" w:hanging="360"/>
            </w:pPr>
            <w:r w:rsidRPr="00AD40E0">
              <w:t xml:space="preserve"> </w:t>
            </w:r>
            <w:r w:rsidR="00A03618" w:rsidRPr="004B1E92">
              <w:t>Aktet tjera</w:t>
            </w:r>
            <w:r w:rsidRPr="004B1E92">
              <w:rPr>
                <w:b/>
                <w:bCs/>
              </w:rPr>
              <w:t xml:space="preserve"> </w:t>
            </w:r>
            <w:r w:rsidRPr="004B1E92">
              <w:t xml:space="preserve">që parashihen me ligje  të tjera. </w:t>
            </w:r>
          </w:p>
          <w:p w:rsidR="00042C4E" w:rsidRPr="00AD40E0" w:rsidRDefault="00042C4E" w:rsidP="00042C4E">
            <w:pPr>
              <w:tabs>
                <w:tab w:val="left" w:pos="252"/>
              </w:tabs>
              <w:autoSpaceDE w:val="0"/>
              <w:autoSpaceDN w:val="0"/>
              <w:adjustRightInd w:val="0"/>
              <w:jc w:val="both"/>
            </w:pPr>
          </w:p>
          <w:p w:rsidR="00042C4E" w:rsidRPr="00AD40E0" w:rsidRDefault="00042C4E" w:rsidP="00B85B87">
            <w:pPr>
              <w:numPr>
                <w:ilvl w:val="0"/>
                <w:numId w:val="5"/>
              </w:numPr>
              <w:tabs>
                <w:tab w:val="left" w:pos="252"/>
              </w:tabs>
              <w:autoSpaceDE w:val="0"/>
              <w:autoSpaceDN w:val="0"/>
              <w:adjustRightInd w:val="0"/>
              <w:ind w:left="0" w:firstLine="0"/>
              <w:jc w:val="both"/>
            </w:pPr>
            <w:r w:rsidRPr="00AD40E0">
              <w:t xml:space="preserve">Kryetari i </w:t>
            </w:r>
            <w:r w:rsidR="00B85B87" w:rsidRPr="00AD40E0">
              <w:t xml:space="preserve">Komunës ka të drejtë të nxjerrë </w:t>
            </w:r>
            <w:r w:rsidRPr="00AD40E0">
              <w:t>urdhëresa dhe vendime brenda</w:t>
            </w:r>
            <w:r w:rsidR="00B85B87" w:rsidRPr="00AD40E0">
              <w:t xml:space="preserve"> fushës së kompetencave të tij.</w:t>
            </w:r>
          </w:p>
          <w:p w:rsidR="002679E3" w:rsidRDefault="002679E3" w:rsidP="005323CE">
            <w:pPr>
              <w:autoSpaceDE w:val="0"/>
              <w:autoSpaceDN w:val="0"/>
              <w:adjustRightInd w:val="0"/>
            </w:pPr>
          </w:p>
          <w:p w:rsidR="005323CE" w:rsidRDefault="005323CE" w:rsidP="005323CE">
            <w:pPr>
              <w:autoSpaceDE w:val="0"/>
              <w:autoSpaceDN w:val="0"/>
              <w:adjustRightInd w:val="0"/>
            </w:pPr>
          </w:p>
          <w:p w:rsidR="005323CE" w:rsidRDefault="005323CE" w:rsidP="005323CE">
            <w:pPr>
              <w:autoSpaceDE w:val="0"/>
              <w:autoSpaceDN w:val="0"/>
              <w:adjustRightInd w:val="0"/>
              <w:rPr>
                <w:b/>
              </w:rPr>
            </w:pPr>
          </w:p>
          <w:p w:rsidR="009C5BCF" w:rsidRDefault="009C5BCF" w:rsidP="00042C4E">
            <w:pPr>
              <w:autoSpaceDE w:val="0"/>
              <w:autoSpaceDN w:val="0"/>
              <w:adjustRightInd w:val="0"/>
              <w:jc w:val="center"/>
              <w:rPr>
                <w:b/>
              </w:rPr>
            </w:pPr>
          </w:p>
          <w:p w:rsidR="00042C4E" w:rsidRPr="00AD40E0" w:rsidRDefault="00042C4E" w:rsidP="00042C4E">
            <w:pPr>
              <w:autoSpaceDE w:val="0"/>
              <w:autoSpaceDN w:val="0"/>
              <w:adjustRightInd w:val="0"/>
              <w:jc w:val="center"/>
              <w:rPr>
                <w:b/>
              </w:rPr>
            </w:pPr>
            <w:r w:rsidRPr="00AD40E0">
              <w:rPr>
                <w:b/>
              </w:rPr>
              <w:lastRenderedPageBreak/>
              <w:t xml:space="preserve">Neni 5 </w:t>
            </w:r>
          </w:p>
          <w:p w:rsidR="00042C4E" w:rsidRPr="00AD40E0" w:rsidRDefault="00042C4E" w:rsidP="00042C4E">
            <w:pPr>
              <w:autoSpaceDE w:val="0"/>
              <w:autoSpaceDN w:val="0"/>
              <w:adjustRightInd w:val="0"/>
              <w:jc w:val="center"/>
              <w:rPr>
                <w:b/>
              </w:rPr>
            </w:pPr>
            <w:r w:rsidRPr="00AD40E0">
              <w:rPr>
                <w:b/>
              </w:rPr>
              <w:t xml:space="preserve">Komisionet për hartimin e akteve normative të komunës </w:t>
            </w:r>
          </w:p>
          <w:p w:rsidR="00042C4E" w:rsidRPr="00AD40E0" w:rsidRDefault="00042C4E" w:rsidP="00042C4E">
            <w:pPr>
              <w:autoSpaceDE w:val="0"/>
              <w:autoSpaceDN w:val="0"/>
              <w:adjustRightInd w:val="0"/>
              <w:rPr>
                <w:b/>
              </w:rPr>
            </w:pPr>
          </w:p>
          <w:p w:rsidR="00D40251" w:rsidRPr="00AD40E0" w:rsidRDefault="00042C4E" w:rsidP="00042C4E">
            <w:pPr>
              <w:autoSpaceDE w:val="0"/>
              <w:autoSpaceDN w:val="0"/>
              <w:adjustRightInd w:val="0"/>
              <w:jc w:val="both"/>
            </w:pPr>
            <w:r w:rsidRPr="00AD40E0">
              <w:t xml:space="preserve">1. </w:t>
            </w:r>
            <w:r w:rsidR="00B85B87" w:rsidRPr="00AD40E0">
              <w:t>O</w:t>
            </w:r>
            <w:r w:rsidR="00D40251" w:rsidRPr="00AD40E0">
              <w:t>rganet e</w:t>
            </w:r>
            <w:r w:rsidR="00B85B87" w:rsidRPr="00AD40E0">
              <w:t xml:space="preserve"> </w:t>
            </w:r>
            <w:r w:rsidR="00F838C8" w:rsidRPr="00AD40E0">
              <w:t>komunës</w:t>
            </w:r>
            <w:r w:rsidR="00D40251" w:rsidRPr="00AD40E0">
              <w:t xml:space="preserve"> me vendi</w:t>
            </w:r>
            <w:r w:rsidR="00B85B87" w:rsidRPr="00AD40E0">
              <w:t>m formojnë</w:t>
            </w:r>
            <w:r w:rsidR="00D40251" w:rsidRPr="00AD40E0">
              <w:t xml:space="preserve"> komisionin </w:t>
            </w:r>
            <w:r w:rsidR="00B85B87" w:rsidRPr="00AD40E0">
              <w:t>për</w:t>
            </w:r>
            <w:r w:rsidR="008710AD" w:rsidRPr="00AD40E0">
              <w:t xml:space="preserve"> hartimin, ndryshimin dhe plotësimin e akteve normative të</w:t>
            </w:r>
            <w:r w:rsidR="00D40251" w:rsidRPr="00AD40E0">
              <w:t xml:space="preserve"> </w:t>
            </w:r>
            <w:r w:rsidR="00F838C8" w:rsidRPr="00AD40E0">
              <w:t>komunës</w:t>
            </w:r>
            <w:r w:rsidR="00D40251" w:rsidRPr="00AD40E0">
              <w:t>.</w:t>
            </w:r>
          </w:p>
          <w:p w:rsidR="00042C4E" w:rsidRDefault="00042C4E" w:rsidP="00B85B87">
            <w:pPr>
              <w:autoSpaceDE w:val="0"/>
              <w:autoSpaceDN w:val="0"/>
              <w:adjustRightInd w:val="0"/>
              <w:jc w:val="both"/>
            </w:pPr>
          </w:p>
          <w:p w:rsidR="001015AF" w:rsidRPr="00AD40E0" w:rsidRDefault="001015AF" w:rsidP="00B85B87">
            <w:pPr>
              <w:autoSpaceDE w:val="0"/>
              <w:autoSpaceDN w:val="0"/>
              <w:adjustRightInd w:val="0"/>
              <w:jc w:val="both"/>
            </w:pPr>
          </w:p>
          <w:p w:rsidR="00042C4E" w:rsidRPr="00AD40E0" w:rsidRDefault="00B85B87" w:rsidP="00B85B87">
            <w:pPr>
              <w:tabs>
                <w:tab w:val="left" w:pos="252"/>
              </w:tabs>
              <w:autoSpaceDE w:val="0"/>
              <w:autoSpaceDN w:val="0"/>
              <w:adjustRightInd w:val="0"/>
              <w:spacing w:line="276" w:lineRule="auto"/>
              <w:ind w:right="18"/>
              <w:jc w:val="both"/>
            </w:pPr>
            <w:r w:rsidRPr="00AD40E0">
              <w:t xml:space="preserve">2. </w:t>
            </w:r>
            <w:r w:rsidR="00042C4E" w:rsidRPr="00AD40E0">
              <w:t>Hartimi i akteve normative të komunës bëhet duke u bazuar në Ligjin për Vetëqeverisjen Lokale dhe aktet tjera normative.</w:t>
            </w:r>
          </w:p>
          <w:p w:rsidR="00042C4E" w:rsidRPr="00AD40E0" w:rsidRDefault="00042C4E" w:rsidP="00042C4E">
            <w:pPr>
              <w:tabs>
                <w:tab w:val="left" w:pos="252"/>
              </w:tabs>
              <w:autoSpaceDE w:val="0"/>
              <w:autoSpaceDN w:val="0"/>
              <w:adjustRightInd w:val="0"/>
              <w:spacing w:line="276" w:lineRule="auto"/>
              <w:ind w:right="18"/>
              <w:jc w:val="both"/>
            </w:pPr>
          </w:p>
          <w:p w:rsidR="00042C4E" w:rsidRPr="00AD40E0" w:rsidRDefault="00042C4E" w:rsidP="00042C4E">
            <w:pPr>
              <w:autoSpaceDE w:val="0"/>
              <w:autoSpaceDN w:val="0"/>
              <w:adjustRightInd w:val="0"/>
              <w:jc w:val="center"/>
              <w:rPr>
                <w:b/>
              </w:rPr>
            </w:pPr>
            <w:r w:rsidRPr="00AD40E0">
              <w:rPr>
                <w:b/>
              </w:rPr>
              <w:t xml:space="preserve">Neni 6 </w:t>
            </w:r>
          </w:p>
          <w:p w:rsidR="00042C4E" w:rsidRPr="00AD40E0" w:rsidRDefault="00042C4E" w:rsidP="00042C4E">
            <w:pPr>
              <w:autoSpaceDE w:val="0"/>
              <w:autoSpaceDN w:val="0"/>
              <w:adjustRightInd w:val="0"/>
              <w:jc w:val="center"/>
              <w:rPr>
                <w:b/>
                <w:bCs/>
              </w:rPr>
            </w:pPr>
            <w:r w:rsidRPr="00AD40E0">
              <w:rPr>
                <w:b/>
                <w:bCs/>
              </w:rPr>
              <w:t>Parimet e hartimit të</w:t>
            </w:r>
            <w:r w:rsidR="007B3C74" w:rsidRPr="00AD40E0">
              <w:rPr>
                <w:b/>
                <w:bCs/>
              </w:rPr>
              <w:t xml:space="preserve"> </w:t>
            </w:r>
            <w:r w:rsidRPr="00AD40E0">
              <w:rPr>
                <w:b/>
                <w:bCs/>
              </w:rPr>
              <w:t>akteve të komunës</w:t>
            </w:r>
          </w:p>
          <w:p w:rsidR="00042C4E" w:rsidRDefault="00042C4E" w:rsidP="00042C4E">
            <w:pPr>
              <w:autoSpaceDE w:val="0"/>
              <w:autoSpaceDN w:val="0"/>
              <w:adjustRightInd w:val="0"/>
              <w:jc w:val="center"/>
              <w:rPr>
                <w:b/>
                <w:bCs/>
              </w:rPr>
            </w:pPr>
          </w:p>
          <w:p w:rsidR="001015AF" w:rsidRPr="00AD40E0" w:rsidRDefault="001015AF" w:rsidP="00042C4E">
            <w:pPr>
              <w:autoSpaceDE w:val="0"/>
              <w:autoSpaceDN w:val="0"/>
              <w:adjustRightInd w:val="0"/>
              <w:jc w:val="center"/>
              <w:rPr>
                <w:b/>
                <w:bCs/>
              </w:rPr>
            </w:pPr>
          </w:p>
          <w:p w:rsidR="00042C4E" w:rsidRPr="00AD40E0" w:rsidRDefault="00042C4E" w:rsidP="00042C4E">
            <w:pPr>
              <w:autoSpaceDE w:val="0"/>
              <w:autoSpaceDN w:val="0"/>
              <w:adjustRightInd w:val="0"/>
              <w:jc w:val="both"/>
              <w:rPr>
                <w:lang w:eastAsia="en-GB"/>
              </w:rPr>
            </w:pPr>
            <w:r w:rsidRPr="00AD40E0">
              <w:t>1. Të gjithë personat që marrin pjesë në procesin e hartimit, konsultimit, dhe shqyrtimit të akteve të komunës duhet t’u p</w:t>
            </w:r>
            <w:r w:rsidRPr="00AD40E0">
              <w:rPr>
                <w:bCs/>
              </w:rPr>
              <w:t>ë</w:t>
            </w:r>
            <w:r w:rsidRPr="00AD40E0">
              <w:t>rmbahen dhe të respektojnë plot</w:t>
            </w:r>
            <w:r w:rsidRPr="00AD40E0">
              <w:rPr>
                <w:bCs/>
              </w:rPr>
              <w:t>ësisht p</w:t>
            </w:r>
            <w:r w:rsidRPr="00AD40E0">
              <w:rPr>
                <w:lang w:eastAsia="en-GB"/>
              </w:rPr>
              <w:t xml:space="preserve">arimet themelore të hartimit ligjor, të cilat parashohin: </w:t>
            </w:r>
          </w:p>
          <w:p w:rsidR="00042C4E" w:rsidRPr="00AD40E0" w:rsidRDefault="00042C4E" w:rsidP="00042C4E">
            <w:pPr>
              <w:autoSpaceDE w:val="0"/>
              <w:autoSpaceDN w:val="0"/>
              <w:adjustRightInd w:val="0"/>
              <w:jc w:val="both"/>
              <w:rPr>
                <w:lang w:eastAsia="en-GB"/>
              </w:rPr>
            </w:pPr>
          </w:p>
          <w:p w:rsidR="00042C4E" w:rsidRPr="00AD40E0" w:rsidRDefault="00042C4E" w:rsidP="00042C4E">
            <w:pPr>
              <w:pStyle w:val="ListParagraph"/>
              <w:numPr>
                <w:ilvl w:val="1"/>
                <w:numId w:val="8"/>
              </w:numPr>
              <w:tabs>
                <w:tab w:val="left" w:pos="972"/>
              </w:tabs>
              <w:autoSpaceDE w:val="0"/>
              <w:autoSpaceDN w:val="0"/>
              <w:adjustRightInd w:val="0"/>
              <w:ind w:left="522" w:firstLine="0"/>
              <w:contextualSpacing/>
              <w:jc w:val="both"/>
              <w:rPr>
                <w:lang w:eastAsia="en-GB"/>
              </w:rPr>
            </w:pPr>
            <w:r w:rsidRPr="00AD40E0">
              <w:rPr>
                <w:lang w:eastAsia="en-GB"/>
              </w:rPr>
              <w:t>Teksti i një akti duhet të jetë i qartë, i thjeshtë, konciz dhe mos të jetë i dykuptimtë</w:t>
            </w:r>
            <w:r w:rsidRPr="00016FA1">
              <w:rPr>
                <w:lang w:eastAsia="en-GB"/>
              </w:rPr>
              <w:t xml:space="preserve">, </w:t>
            </w:r>
            <w:r w:rsidR="00D93B06" w:rsidRPr="00016FA1">
              <w:rPr>
                <w:lang w:eastAsia="en-GB"/>
              </w:rPr>
              <w:t>t</w:t>
            </w:r>
            <w:r w:rsidR="006F3F9D">
              <w:rPr>
                <w:lang w:eastAsia="en-GB"/>
              </w:rPr>
              <w:t>ë</w:t>
            </w:r>
            <w:r w:rsidR="00D93B06" w:rsidRPr="00016FA1">
              <w:rPr>
                <w:lang w:eastAsia="en-GB"/>
              </w:rPr>
              <w:t xml:space="preserve"> mos </w:t>
            </w:r>
            <w:r w:rsidR="00234A4C" w:rsidRPr="00016FA1">
              <w:rPr>
                <w:lang w:eastAsia="en-GB"/>
              </w:rPr>
              <w:t>ketë</w:t>
            </w:r>
            <w:r w:rsidR="00D93B06" w:rsidRPr="00016FA1">
              <w:rPr>
                <w:lang w:eastAsia="en-GB"/>
              </w:rPr>
              <w:t xml:space="preserve"> </w:t>
            </w:r>
            <w:r w:rsidRPr="00016FA1">
              <w:rPr>
                <w:lang w:eastAsia="en-GB"/>
              </w:rPr>
              <w:t xml:space="preserve">shkurtesa </w:t>
            </w:r>
            <w:r w:rsidR="00D93B06" w:rsidRPr="00016FA1">
              <w:rPr>
                <w:lang w:eastAsia="en-GB"/>
              </w:rPr>
              <w:t>t</w:t>
            </w:r>
            <w:r w:rsidR="002C60AA">
              <w:rPr>
                <w:lang w:eastAsia="en-GB"/>
              </w:rPr>
              <w:t>ë</w:t>
            </w:r>
            <w:r w:rsidRPr="00016FA1">
              <w:rPr>
                <w:lang w:eastAsia="en-GB"/>
              </w:rPr>
              <w:t xml:space="preserve"> panevojshme,</w:t>
            </w:r>
            <w:r w:rsidRPr="00AD40E0">
              <w:rPr>
                <w:lang w:eastAsia="en-GB"/>
              </w:rPr>
              <w:t xml:space="preserve"> zhargoni i bashkësisë dhe fjalitë e gjata duhet të shmangen;</w:t>
            </w:r>
          </w:p>
          <w:p w:rsidR="00042C4E" w:rsidRPr="00AD40E0" w:rsidRDefault="00042C4E" w:rsidP="00042C4E">
            <w:pPr>
              <w:pStyle w:val="ListParagraph"/>
              <w:tabs>
                <w:tab w:val="left" w:pos="972"/>
              </w:tabs>
              <w:autoSpaceDE w:val="0"/>
              <w:autoSpaceDN w:val="0"/>
              <w:adjustRightInd w:val="0"/>
              <w:ind w:left="522"/>
              <w:contextualSpacing/>
              <w:jc w:val="both"/>
              <w:rPr>
                <w:lang w:eastAsia="en-GB"/>
              </w:rPr>
            </w:pPr>
          </w:p>
          <w:p w:rsidR="00042C4E" w:rsidRPr="00AD40E0" w:rsidRDefault="00042C4E" w:rsidP="00042C4E">
            <w:pPr>
              <w:pStyle w:val="ListParagraph"/>
              <w:numPr>
                <w:ilvl w:val="1"/>
                <w:numId w:val="8"/>
              </w:numPr>
              <w:tabs>
                <w:tab w:val="left" w:pos="972"/>
              </w:tabs>
              <w:autoSpaceDE w:val="0"/>
              <w:autoSpaceDN w:val="0"/>
              <w:adjustRightInd w:val="0"/>
              <w:ind w:left="522" w:firstLine="0"/>
              <w:contextualSpacing/>
              <w:jc w:val="both"/>
              <w:rPr>
                <w:lang w:eastAsia="en-GB"/>
              </w:rPr>
            </w:pPr>
            <w:r w:rsidRPr="00AD40E0">
              <w:rPr>
                <w:lang w:eastAsia="en-GB"/>
              </w:rPr>
              <w:t xml:space="preserve">Duhet të shmangen referencat </w:t>
            </w:r>
            <w:r w:rsidR="005D0412">
              <w:rPr>
                <w:lang w:eastAsia="en-GB"/>
              </w:rPr>
              <w:t xml:space="preserve"> e pa sakta</w:t>
            </w:r>
            <w:r w:rsidRPr="00AD40E0">
              <w:rPr>
                <w:lang w:eastAsia="en-GB"/>
              </w:rPr>
              <w:t xml:space="preserve"> në tekstet tjera si dhe shumë </w:t>
            </w:r>
            <w:r w:rsidRPr="00AD40E0">
              <w:rPr>
                <w:lang w:eastAsia="en-GB"/>
              </w:rPr>
              <w:lastRenderedPageBreak/>
              <w:t>referime të dyanshme që e bëjnë tekstin të ndërlikuar dhe jo të kuptueshëm;</w:t>
            </w:r>
          </w:p>
          <w:p w:rsidR="00042C4E" w:rsidRPr="00AD40E0" w:rsidRDefault="00042C4E" w:rsidP="00042C4E">
            <w:pPr>
              <w:pStyle w:val="ListParagraph"/>
              <w:rPr>
                <w:lang w:eastAsia="en-GB"/>
              </w:rPr>
            </w:pPr>
          </w:p>
          <w:p w:rsidR="00042C4E" w:rsidRPr="00AD40E0" w:rsidRDefault="00042C4E" w:rsidP="00042C4E">
            <w:pPr>
              <w:pStyle w:val="ListParagraph"/>
              <w:numPr>
                <w:ilvl w:val="1"/>
                <w:numId w:val="8"/>
              </w:numPr>
              <w:tabs>
                <w:tab w:val="left" w:pos="972"/>
              </w:tabs>
              <w:autoSpaceDE w:val="0"/>
              <w:autoSpaceDN w:val="0"/>
              <w:adjustRightInd w:val="0"/>
              <w:ind w:left="522" w:firstLine="0"/>
              <w:contextualSpacing/>
              <w:jc w:val="both"/>
              <w:rPr>
                <w:lang w:eastAsia="en-GB"/>
              </w:rPr>
            </w:pPr>
            <w:r w:rsidRPr="00AD40E0">
              <w:rPr>
                <w:lang w:eastAsia="en-GB"/>
              </w:rPr>
              <w:t>Dispozitat e ndryshme të akteve duhet të jenë në përputhje me njër</w:t>
            </w:r>
            <w:r w:rsidR="001C0E9C">
              <w:rPr>
                <w:lang w:eastAsia="en-GB"/>
              </w:rPr>
              <w:t>a</w:t>
            </w:r>
            <w:r w:rsidRPr="00AD40E0">
              <w:rPr>
                <w:lang w:eastAsia="en-GB"/>
              </w:rPr>
              <w:t xml:space="preserve"> </w:t>
            </w:r>
            <w:r w:rsidR="000E0D64" w:rsidRPr="00AD40E0">
              <w:rPr>
                <w:lang w:eastAsia="en-GB"/>
              </w:rPr>
              <w:t>tjetr</w:t>
            </w:r>
            <w:r w:rsidR="000E0D64">
              <w:rPr>
                <w:lang w:eastAsia="en-GB"/>
              </w:rPr>
              <w:t>ë</w:t>
            </w:r>
            <w:r w:rsidR="000E0D64" w:rsidRPr="00AD40E0">
              <w:rPr>
                <w:lang w:eastAsia="en-GB"/>
              </w:rPr>
              <w:t>n</w:t>
            </w:r>
            <w:r w:rsidRPr="00AD40E0">
              <w:rPr>
                <w:lang w:eastAsia="en-GB"/>
              </w:rPr>
              <w:t>, duhet të përdoret i njëjti term gjithnjë për të shprehur konceptin e paraparë;</w:t>
            </w:r>
          </w:p>
          <w:p w:rsidR="00042C4E" w:rsidRPr="00AD40E0" w:rsidRDefault="00042C4E" w:rsidP="00042C4E">
            <w:pPr>
              <w:pStyle w:val="ListParagraph"/>
              <w:rPr>
                <w:lang w:eastAsia="en-GB"/>
              </w:rPr>
            </w:pPr>
          </w:p>
          <w:p w:rsidR="00042C4E" w:rsidRPr="00AD40E0" w:rsidRDefault="00042C4E" w:rsidP="00042C4E">
            <w:pPr>
              <w:pStyle w:val="ListParagraph"/>
              <w:numPr>
                <w:ilvl w:val="1"/>
                <w:numId w:val="8"/>
              </w:numPr>
              <w:tabs>
                <w:tab w:val="left" w:pos="972"/>
              </w:tabs>
              <w:autoSpaceDE w:val="0"/>
              <w:autoSpaceDN w:val="0"/>
              <w:adjustRightInd w:val="0"/>
              <w:ind w:left="522" w:firstLine="0"/>
              <w:contextualSpacing/>
              <w:jc w:val="both"/>
              <w:rPr>
                <w:lang w:eastAsia="en-GB"/>
              </w:rPr>
            </w:pPr>
            <w:r w:rsidRPr="00AD40E0">
              <w:rPr>
                <w:lang w:eastAsia="en-GB"/>
              </w:rPr>
              <w:t>Duhet të definohen të drejtat dhe obligimet e atyre ndaj të cilëve zbatohet akti;</w:t>
            </w:r>
          </w:p>
          <w:p w:rsidR="00042C4E" w:rsidRPr="00AD40E0" w:rsidRDefault="00042C4E" w:rsidP="00042C4E">
            <w:pPr>
              <w:pStyle w:val="ListParagraph"/>
              <w:rPr>
                <w:lang w:eastAsia="en-GB"/>
              </w:rPr>
            </w:pPr>
          </w:p>
          <w:p w:rsidR="00042C4E" w:rsidRPr="00AD40E0" w:rsidRDefault="00042C4E" w:rsidP="00042C4E">
            <w:pPr>
              <w:pStyle w:val="ListParagraph"/>
              <w:numPr>
                <w:ilvl w:val="1"/>
                <w:numId w:val="8"/>
              </w:numPr>
              <w:tabs>
                <w:tab w:val="left" w:pos="972"/>
              </w:tabs>
              <w:autoSpaceDE w:val="0"/>
              <w:autoSpaceDN w:val="0"/>
              <w:adjustRightInd w:val="0"/>
              <w:ind w:left="522" w:firstLine="0"/>
              <w:contextualSpacing/>
              <w:jc w:val="both"/>
              <w:rPr>
                <w:lang w:eastAsia="en-GB"/>
              </w:rPr>
            </w:pPr>
            <w:r w:rsidRPr="00AD40E0">
              <w:rPr>
                <w:lang w:eastAsia="en-GB"/>
              </w:rPr>
              <w:t>Akti duhet të jetë i paraqitur sipas strukturave të standardit që përcaktohet me këtë rregullore;</w:t>
            </w:r>
          </w:p>
          <w:p w:rsidR="00042C4E" w:rsidRPr="00AD40E0" w:rsidRDefault="00042C4E" w:rsidP="00042C4E">
            <w:pPr>
              <w:pStyle w:val="ListParagraph"/>
              <w:rPr>
                <w:lang w:eastAsia="en-GB"/>
              </w:rPr>
            </w:pPr>
          </w:p>
          <w:p w:rsidR="00042C4E" w:rsidRPr="00AD40E0" w:rsidRDefault="00042C4E" w:rsidP="00042C4E">
            <w:pPr>
              <w:pStyle w:val="ListParagraph"/>
              <w:numPr>
                <w:ilvl w:val="1"/>
                <w:numId w:val="8"/>
              </w:numPr>
              <w:tabs>
                <w:tab w:val="left" w:pos="972"/>
              </w:tabs>
              <w:autoSpaceDE w:val="0"/>
              <w:autoSpaceDN w:val="0"/>
              <w:adjustRightInd w:val="0"/>
              <w:ind w:left="522" w:firstLine="0"/>
              <w:contextualSpacing/>
              <w:jc w:val="both"/>
              <w:rPr>
                <w:lang w:eastAsia="en-GB"/>
              </w:rPr>
            </w:pPr>
            <w:r w:rsidRPr="00AD40E0">
              <w:rPr>
                <w:lang w:eastAsia="en-GB"/>
              </w:rPr>
              <w:t>Preambula duhet të arsyetojë dispozitat e miratuara me terme të thjeshta;</w:t>
            </w:r>
          </w:p>
          <w:p w:rsidR="00042C4E" w:rsidRPr="00AD40E0" w:rsidRDefault="00042C4E" w:rsidP="00042C4E">
            <w:pPr>
              <w:pStyle w:val="ListParagraph"/>
              <w:rPr>
                <w:lang w:eastAsia="en-GB"/>
              </w:rPr>
            </w:pPr>
          </w:p>
          <w:p w:rsidR="00042C4E" w:rsidRPr="00AD40E0" w:rsidRDefault="00042C4E" w:rsidP="00042C4E">
            <w:pPr>
              <w:pStyle w:val="ListParagraph"/>
              <w:numPr>
                <w:ilvl w:val="1"/>
                <w:numId w:val="8"/>
              </w:numPr>
              <w:tabs>
                <w:tab w:val="left" w:pos="972"/>
              </w:tabs>
              <w:autoSpaceDE w:val="0"/>
              <w:autoSpaceDN w:val="0"/>
              <w:adjustRightInd w:val="0"/>
              <w:ind w:left="522" w:firstLine="0"/>
              <w:contextualSpacing/>
              <w:jc w:val="both"/>
              <w:rPr>
                <w:lang w:eastAsia="en-GB"/>
              </w:rPr>
            </w:pPr>
            <w:r w:rsidRPr="00AD40E0">
              <w:rPr>
                <w:lang w:eastAsia="en-GB"/>
              </w:rPr>
              <w:t>Duhet të shmangen dispozitat që nuk kanë karakter legjislativ (dëshirat, deklaratat politike);</w:t>
            </w:r>
          </w:p>
          <w:p w:rsidR="00042C4E" w:rsidRPr="00AD40E0" w:rsidRDefault="00042C4E" w:rsidP="00042C4E">
            <w:pPr>
              <w:pStyle w:val="ListParagraph"/>
              <w:rPr>
                <w:lang w:eastAsia="en-GB"/>
              </w:rPr>
            </w:pPr>
          </w:p>
          <w:p w:rsidR="00042C4E" w:rsidRPr="00AD40E0" w:rsidRDefault="00042C4E" w:rsidP="00042C4E">
            <w:pPr>
              <w:pStyle w:val="ListParagraph"/>
              <w:numPr>
                <w:ilvl w:val="1"/>
                <w:numId w:val="8"/>
              </w:numPr>
              <w:tabs>
                <w:tab w:val="left" w:pos="972"/>
              </w:tabs>
              <w:autoSpaceDE w:val="0"/>
              <w:autoSpaceDN w:val="0"/>
              <w:adjustRightInd w:val="0"/>
              <w:ind w:left="522" w:firstLine="0"/>
              <w:contextualSpacing/>
              <w:jc w:val="both"/>
              <w:rPr>
                <w:lang w:eastAsia="en-GB"/>
              </w:rPr>
            </w:pPr>
            <w:r w:rsidRPr="00AD40E0">
              <w:rPr>
                <w:lang w:eastAsia="en-GB"/>
              </w:rPr>
              <w:t>Duhet të shmanget jo përputhshmëria me legjislacionin ekzistues, si dhe përsëritja e dispozitave ekzistuese;</w:t>
            </w:r>
          </w:p>
          <w:p w:rsidR="00042C4E" w:rsidRPr="00AD40E0" w:rsidRDefault="00042C4E" w:rsidP="00042C4E">
            <w:pPr>
              <w:pStyle w:val="ListParagraph"/>
              <w:rPr>
                <w:lang w:eastAsia="en-GB"/>
              </w:rPr>
            </w:pPr>
          </w:p>
          <w:p w:rsidR="00042C4E" w:rsidRPr="00AD40E0" w:rsidRDefault="00042C4E" w:rsidP="00042C4E">
            <w:pPr>
              <w:pStyle w:val="ListParagraph"/>
              <w:numPr>
                <w:ilvl w:val="1"/>
                <w:numId w:val="8"/>
              </w:numPr>
              <w:tabs>
                <w:tab w:val="left" w:pos="972"/>
              </w:tabs>
              <w:autoSpaceDE w:val="0"/>
              <w:autoSpaceDN w:val="0"/>
              <w:adjustRightInd w:val="0"/>
              <w:ind w:left="522" w:firstLine="0"/>
              <w:contextualSpacing/>
              <w:jc w:val="both"/>
              <w:rPr>
                <w:lang w:eastAsia="en-GB"/>
              </w:rPr>
            </w:pPr>
            <w:r w:rsidRPr="00AD40E0">
              <w:rPr>
                <w:lang w:eastAsia="en-GB"/>
              </w:rPr>
              <w:t xml:space="preserve">Çdo </w:t>
            </w:r>
            <w:r w:rsidR="00091E3B" w:rsidRPr="00AD40E0">
              <w:rPr>
                <w:lang w:eastAsia="en-GB"/>
              </w:rPr>
              <w:t xml:space="preserve"> plotësim, ndryshim</w:t>
            </w:r>
            <w:r w:rsidRPr="00AD40E0">
              <w:rPr>
                <w:lang w:eastAsia="en-GB"/>
              </w:rPr>
              <w:t xml:space="preserve"> ose shfuqizim i ndonjë akti duhet të paraqitet qartë;</w:t>
            </w:r>
          </w:p>
          <w:p w:rsidR="00042C4E" w:rsidRPr="00AD40E0" w:rsidRDefault="00042C4E" w:rsidP="00042C4E">
            <w:pPr>
              <w:pStyle w:val="ListParagraph"/>
              <w:rPr>
                <w:lang w:eastAsia="en-GB"/>
              </w:rPr>
            </w:pPr>
          </w:p>
          <w:p w:rsidR="00042C4E" w:rsidRPr="00AD40E0" w:rsidRDefault="00042C4E" w:rsidP="00042C4E">
            <w:pPr>
              <w:pStyle w:val="ListParagraph"/>
              <w:numPr>
                <w:ilvl w:val="1"/>
                <w:numId w:val="8"/>
              </w:numPr>
              <w:tabs>
                <w:tab w:val="left" w:pos="972"/>
                <w:tab w:val="left" w:pos="1062"/>
              </w:tabs>
              <w:autoSpaceDE w:val="0"/>
              <w:autoSpaceDN w:val="0"/>
              <w:adjustRightInd w:val="0"/>
              <w:ind w:left="522" w:firstLine="0"/>
              <w:contextualSpacing/>
              <w:jc w:val="both"/>
              <w:rPr>
                <w:lang w:eastAsia="en-GB"/>
              </w:rPr>
            </w:pPr>
            <w:r w:rsidRPr="00AD40E0">
              <w:rPr>
                <w:lang w:eastAsia="en-GB"/>
              </w:rPr>
              <w:lastRenderedPageBreak/>
              <w:t xml:space="preserve">Duhet të ceket në mënyrë të qartë data e hyrjes në fuqi e akteve normative  të komunës. </w:t>
            </w:r>
          </w:p>
          <w:p w:rsidR="008710AD" w:rsidRPr="00AD40E0" w:rsidRDefault="008710AD" w:rsidP="00042C4E">
            <w:pPr>
              <w:pStyle w:val="ListParagraph"/>
              <w:autoSpaceDE w:val="0"/>
              <w:autoSpaceDN w:val="0"/>
              <w:adjustRightInd w:val="0"/>
              <w:ind w:left="0"/>
              <w:contextualSpacing/>
              <w:jc w:val="both"/>
              <w:rPr>
                <w:lang w:eastAsia="en-GB"/>
              </w:rPr>
            </w:pPr>
          </w:p>
          <w:p w:rsidR="00042C4E" w:rsidRPr="00AD40E0" w:rsidRDefault="00042C4E" w:rsidP="00042C4E">
            <w:pPr>
              <w:autoSpaceDE w:val="0"/>
              <w:autoSpaceDN w:val="0"/>
              <w:adjustRightInd w:val="0"/>
              <w:jc w:val="center"/>
              <w:rPr>
                <w:b/>
              </w:rPr>
            </w:pPr>
            <w:r w:rsidRPr="00AD40E0">
              <w:rPr>
                <w:b/>
              </w:rPr>
              <w:t xml:space="preserve">Neni 7 </w:t>
            </w:r>
          </w:p>
          <w:p w:rsidR="00042C4E" w:rsidRPr="00AD40E0" w:rsidRDefault="00042C4E" w:rsidP="00042C4E">
            <w:pPr>
              <w:pStyle w:val="NormalWeb"/>
              <w:spacing w:before="0" w:beforeAutospacing="0" w:after="0" w:afterAutospacing="0"/>
              <w:jc w:val="center"/>
              <w:rPr>
                <w:b/>
                <w:lang w:val="sq-AL"/>
              </w:rPr>
            </w:pPr>
            <w:r w:rsidRPr="00AD40E0">
              <w:rPr>
                <w:b/>
                <w:lang w:val="sq-AL"/>
              </w:rPr>
              <w:t xml:space="preserve">Struktura sipas dispozitave të akteve normative të komunës </w:t>
            </w:r>
          </w:p>
          <w:p w:rsidR="00042C4E" w:rsidRPr="00AD40E0" w:rsidRDefault="00042C4E" w:rsidP="00042C4E">
            <w:pPr>
              <w:pStyle w:val="NormalWeb"/>
              <w:spacing w:before="0" w:beforeAutospacing="0" w:after="0" w:afterAutospacing="0"/>
              <w:jc w:val="center"/>
              <w:rPr>
                <w:b/>
                <w:lang w:val="sq-AL"/>
              </w:rPr>
            </w:pPr>
          </w:p>
          <w:p w:rsidR="00042C4E" w:rsidRPr="00AD40E0" w:rsidRDefault="00042C4E" w:rsidP="00042C4E">
            <w:pPr>
              <w:tabs>
                <w:tab w:val="left" w:pos="162"/>
                <w:tab w:val="left" w:pos="252"/>
              </w:tabs>
              <w:autoSpaceDE w:val="0"/>
              <w:autoSpaceDN w:val="0"/>
              <w:adjustRightInd w:val="0"/>
              <w:ind w:hanging="18"/>
              <w:jc w:val="both"/>
            </w:pPr>
            <w:r w:rsidRPr="00AD40E0">
              <w:t>1. Struktura sipas dispozitave të akteve normative të komunës është si në vijim:</w:t>
            </w:r>
          </w:p>
          <w:p w:rsidR="00042C4E" w:rsidRPr="00AD40E0" w:rsidRDefault="00042C4E" w:rsidP="00042C4E">
            <w:pPr>
              <w:autoSpaceDE w:val="0"/>
              <w:autoSpaceDN w:val="0"/>
              <w:adjustRightInd w:val="0"/>
              <w:ind w:left="720" w:hanging="720"/>
              <w:jc w:val="both"/>
            </w:pPr>
            <w:r w:rsidRPr="00AD40E0">
              <w:t xml:space="preserve"> </w:t>
            </w:r>
          </w:p>
          <w:p w:rsidR="00042C4E" w:rsidRPr="00AD40E0" w:rsidRDefault="00042C4E" w:rsidP="00042C4E">
            <w:pPr>
              <w:numPr>
                <w:ilvl w:val="1"/>
                <w:numId w:val="9"/>
              </w:numPr>
              <w:tabs>
                <w:tab w:val="left" w:pos="522"/>
                <w:tab w:val="left" w:pos="612"/>
                <w:tab w:val="left" w:pos="666"/>
                <w:tab w:val="left" w:pos="972"/>
              </w:tabs>
              <w:autoSpaceDE w:val="0"/>
              <w:autoSpaceDN w:val="0"/>
              <w:adjustRightInd w:val="0"/>
              <w:ind w:left="522" w:firstLine="0"/>
              <w:jc w:val="both"/>
            </w:pPr>
            <w:r w:rsidRPr="00AD40E0">
              <w:rPr>
                <w:b/>
              </w:rPr>
              <w:t>Ballina e aktit normativ të komunës</w:t>
            </w:r>
            <w:r w:rsidR="00C63E84" w:rsidRPr="00AD40E0">
              <w:t xml:space="preserve"> </w:t>
            </w:r>
            <w:r w:rsidRPr="00AD40E0">
              <w:t>-  duhet</w:t>
            </w:r>
            <w:r w:rsidRPr="00AD40E0">
              <w:rPr>
                <w:b/>
              </w:rPr>
              <w:t xml:space="preserve"> </w:t>
            </w:r>
            <w:r w:rsidRPr="00AD40E0">
              <w:t>të përmbajë logon e Republikës së Kosovës dhe logon e komunës;</w:t>
            </w:r>
          </w:p>
          <w:p w:rsidR="00042C4E" w:rsidRPr="00AD40E0" w:rsidRDefault="00042C4E" w:rsidP="00042C4E">
            <w:pPr>
              <w:tabs>
                <w:tab w:val="left" w:pos="522"/>
                <w:tab w:val="left" w:pos="612"/>
                <w:tab w:val="left" w:pos="666"/>
                <w:tab w:val="left" w:pos="972"/>
              </w:tabs>
              <w:autoSpaceDE w:val="0"/>
              <w:autoSpaceDN w:val="0"/>
              <w:adjustRightInd w:val="0"/>
              <w:ind w:left="522"/>
              <w:jc w:val="both"/>
            </w:pPr>
          </w:p>
          <w:p w:rsidR="00042C4E" w:rsidRPr="00AD40E0" w:rsidRDefault="00042C4E" w:rsidP="00042C4E">
            <w:pPr>
              <w:numPr>
                <w:ilvl w:val="1"/>
                <w:numId w:val="9"/>
              </w:numPr>
              <w:tabs>
                <w:tab w:val="left" w:pos="522"/>
                <w:tab w:val="left" w:pos="612"/>
                <w:tab w:val="left" w:pos="666"/>
                <w:tab w:val="left" w:pos="972"/>
              </w:tabs>
              <w:autoSpaceDE w:val="0"/>
              <w:autoSpaceDN w:val="0"/>
              <w:adjustRightInd w:val="0"/>
              <w:ind w:left="522" w:firstLine="0"/>
              <w:jc w:val="both"/>
            </w:pPr>
            <w:r w:rsidRPr="00AD40E0">
              <w:rPr>
                <w:b/>
                <w:iCs/>
              </w:rPr>
              <w:t xml:space="preserve">Titulli </w:t>
            </w:r>
            <w:r w:rsidRPr="00AD40E0">
              <w:rPr>
                <w:iCs/>
              </w:rPr>
              <w:t>- A</w:t>
            </w:r>
            <w:r w:rsidRPr="00AD40E0">
              <w:t>kti normativ i komunës duhet të ketë titull. Emërtimi i titullit duhet të jetë i saktë (“Statut, Rregullore apo  Vendim”). Titulli i aktit normativ duhet të përmbajë numrin i cili është në vazhdimësi, vitin dhe shkurtesën e institucionit. Titulli duhet të jetë në ballinë</w:t>
            </w:r>
            <w:r w:rsidR="00C658F0">
              <w:t>;</w:t>
            </w:r>
            <w:r w:rsidRPr="00AD40E0">
              <w:t xml:space="preserve"> </w:t>
            </w:r>
          </w:p>
          <w:p w:rsidR="00042C4E" w:rsidRPr="00AD40E0" w:rsidRDefault="00042C4E" w:rsidP="00042C4E">
            <w:pPr>
              <w:pStyle w:val="ListParagraph"/>
              <w:rPr>
                <w:b/>
                <w:iCs/>
              </w:rPr>
            </w:pPr>
          </w:p>
          <w:p w:rsidR="00042C4E" w:rsidRPr="00AD40E0" w:rsidRDefault="00042C4E" w:rsidP="00042C4E">
            <w:pPr>
              <w:numPr>
                <w:ilvl w:val="1"/>
                <w:numId w:val="9"/>
              </w:numPr>
              <w:tabs>
                <w:tab w:val="left" w:pos="522"/>
                <w:tab w:val="left" w:pos="612"/>
                <w:tab w:val="left" w:pos="666"/>
                <w:tab w:val="left" w:pos="972"/>
              </w:tabs>
              <w:autoSpaceDE w:val="0"/>
              <w:autoSpaceDN w:val="0"/>
              <w:adjustRightInd w:val="0"/>
              <w:ind w:left="522" w:firstLine="0"/>
              <w:jc w:val="both"/>
            </w:pPr>
            <w:r w:rsidRPr="00AD40E0">
              <w:rPr>
                <w:b/>
                <w:iCs/>
              </w:rPr>
              <w:t>Preambula (Hyrja)</w:t>
            </w:r>
            <w:r w:rsidRPr="00AD40E0">
              <w:t xml:space="preserve"> - duhet të përmbajë organin </w:t>
            </w:r>
            <w:r w:rsidR="00376CCC">
              <w:t xml:space="preserve">kompetent </w:t>
            </w:r>
            <w:r w:rsidRPr="00AD40E0">
              <w:t>që e nxjerr aktin normativ të komunës dhe bazën ligjore për nxjerrjen e aktit normativ;</w:t>
            </w:r>
          </w:p>
          <w:p w:rsidR="00042C4E" w:rsidRPr="00AD40E0" w:rsidRDefault="00042C4E" w:rsidP="00F32AC2">
            <w:pPr>
              <w:pStyle w:val="ListParagraph"/>
              <w:ind w:left="0"/>
            </w:pPr>
          </w:p>
          <w:p w:rsidR="00042C4E" w:rsidRPr="00E630A1" w:rsidRDefault="00042C4E" w:rsidP="00E630A1">
            <w:pPr>
              <w:numPr>
                <w:ilvl w:val="1"/>
                <w:numId w:val="9"/>
              </w:numPr>
              <w:tabs>
                <w:tab w:val="left" w:pos="522"/>
                <w:tab w:val="left" w:pos="612"/>
                <w:tab w:val="left" w:pos="666"/>
                <w:tab w:val="left" w:pos="972"/>
              </w:tabs>
              <w:autoSpaceDE w:val="0"/>
              <w:autoSpaceDN w:val="0"/>
              <w:adjustRightInd w:val="0"/>
              <w:ind w:left="522" w:firstLine="0"/>
              <w:jc w:val="both"/>
            </w:pPr>
            <w:r w:rsidRPr="00AD40E0">
              <w:rPr>
                <w:b/>
              </w:rPr>
              <w:t>Qëllimi</w:t>
            </w:r>
            <w:r w:rsidRPr="00AD40E0">
              <w:t xml:space="preserve"> - Dispozita e qëllimit duhet të shpreh qartë synimin e hartuesit për rregullimin e një fushe të caktuar. </w:t>
            </w:r>
          </w:p>
          <w:p w:rsidR="00042C4E" w:rsidRPr="00462E17" w:rsidRDefault="00042C4E" w:rsidP="00042C4E">
            <w:pPr>
              <w:numPr>
                <w:ilvl w:val="1"/>
                <w:numId w:val="9"/>
              </w:numPr>
              <w:tabs>
                <w:tab w:val="left" w:pos="522"/>
                <w:tab w:val="left" w:pos="612"/>
                <w:tab w:val="left" w:pos="666"/>
                <w:tab w:val="left" w:pos="972"/>
              </w:tabs>
              <w:autoSpaceDE w:val="0"/>
              <w:autoSpaceDN w:val="0"/>
              <w:adjustRightInd w:val="0"/>
              <w:ind w:left="522" w:firstLine="0"/>
              <w:jc w:val="both"/>
            </w:pPr>
            <w:r w:rsidRPr="00462E17">
              <w:rPr>
                <w:b/>
                <w:iCs/>
              </w:rPr>
              <w:lastRenderedPageBreak/>
              <w:t>Fushëveprimi</w:t>
            </w:r>
            <w:r w:rsidRPr="008F6DF7">
              <w:rPr>
                <w:iCs/>
              </w:rPr>
              <w:t xml:space="preserve"> - i projekt aktit normativ të komunës përcakton kornizën brenda së cilës do të shtrihet për rregullimin e një marrëdhënie të caktuar sh</w:t>
            </w:r>
            <w:r w:rsidRPr="00462E17">
              <w:rPr>
                <w:iCs/>
              </w:rPr>
              <w:t>oqërore përmes aktit normativ;</w:t>
            </w:r>
          </w:p>
          <w:p w:rsidR="00042C4E" w:rsidRPr="00AD40E0" w:rsidRDefault="00042C4E" w:rsidP="00042C4E">
            <w:pPr>
              <w:pStyle w:val="ListParagraph"/>
              <w:rPr>
                <w:b/>
              </w:rPr>
            </w:pPr>
          </w:p>
          <w:p w:rsidR="00042C4E" w:rsidRPr="00AD40E0" w:rsidRDefault="00042C4E" w:rsidP="00042C4E">
            <w:pPr>
              <w:numPr>
                <w:ilvl w:val="1"/>
                <w:numId w:val="9"/>
              </w:numPr>
              <w:tabs>
                <w:tab w:val="left" w:pos="522"/>
                <w:tab w:val="left" w:pos="612"/>
                <w:tab w:val="left" w:pos="666"/>
                <w:tab w:val="left" w:pos="972"/>
              </w:tabs>
              <w:autoSpaceDE w:val="0"/>
              <w:autoSpaceDN w:val="0"/>
              <w:adjustRightInd w:val="0"/>
              <w:ind w:left="522" w:firstLine="0"/>
              <w:jc w:val="both"/>
            </w:pPr>
            <w:r w:rsidRPr="00AD40E0">
              <w:rPr>
                <w:b/>
              </w:rPr>
              <w:t>Përkufizimet</w:t>
            </w:r>
            <w:r w:rsidRPr="00AD40E0">
              <w:t xml:space="preserve"> - ndihmojnë për qartësimin e termave dhe shmangien e fjalëve të tepërta;</w:t>
            </w:r>
          </w:p>
          <w:p w:rsidR="00042C4E" w:rsidRPr="00AD40E0" w:rsidRDefault="00042C4E" w:rsidP="00042C4E">
            <w:pPr>
              <w:pStyle w:val="ListParagraph"/>
              <w:rPr>
                <w:b/>
              </w:rPr>
            </w:pPr>
          </w:p>
          <w:p w:rsidR="00042C4E" w:rsidRPr="00AD40E0" w:rsidRDefault="00042C4E" w:rsidP="00042C4E">
            <w:pPr>
              <w:numPr>
                <w:ilvl w:val="1"/>
                <w:numId w:val="9"/>
              </w:numPr>
              <w:tabs>
                <w:tab w:val="left" w:pos="522"/>
                <w:tab w:val="left" w:pos="612"/>
                <w:tab w:val="left" w:pos="666"/>
                <w:tab w:val="left" w:pos="972"/>
              </w:tabs>
              <w:autoSpaceDE w:val="0"/>
              <w:autoSpaceDN w:val="0"/>
              <w:adjustRightInd w:val="0"/>
              <w:ind w:left="522" w:firstLine="0"/>
              <w:jc w:val="both"/>
            </w:pPr>
            <w:r w:rsidRPr="00AD40E0">
              <w:rPr>
                <w:b/>
              </w:rPr>
              <w:t>Dispozitat materiale</w:t>
            </w:r>
            <w:r w:rsidRPr="00AD40E0">
              <w:t xml:space="preserve"> - paraqesin substancën e një akti normativ, këto dispozita përmbajnë të drejtat dhe detyrimet e subjekteve të ndryshme të së drejtës, të cilët mund të jenë persona fizikë ose juridik; </w:t>
            </w:r>
          </w:p>
          <w:p w:rsidR="00042C4E" w:rsidRPr="00AD40E0" w:rsidRDefault="00042C4E" w:rsidP="00042C4E">
            <w:pPr>
              <w:pStyle w:val="ListParagraph"/>
              <w:rPr>
                <w:b/>
                <w:iCs/>
              </w:rPr>
            </w:pPr>
          </w:p>
          <w:p w:rsidR="00042C4E" w:rsidRPr="00AD40E0" w:rsidRDefault="00042C4E" w:rsidP="00042C4E">
            <w:pPr>
              <w:numPr>
                <w:ilvl w:val="1"/>
                <w:numId w:val="9"/>
              </w:numPr>
              <w:tabs>
                <w:tab w:val="left" w:pos="522"/>
                <w:tab w:val="left" w:pos="612"/>
                <w:tab w:val="left" w:pos="666"/>
                <w:tab w:val="left" w:pos="972"/>
              </w:tabs>
              <w:autoSpaceDE w:val="0"/>
              <w:autoSpaceDN w:val="0"/>
              <w:adjustRightInd w:val="0"/>
              <w:ind w:left="522" w:firstLine="0"/>
              <w:jc w:val="both"/>
            </w:pPr>
            <w:r w:rsidRPr="00AD40E0">
              <w:rPr>
                <w:b/>
                <w:iCs/>
              </w:rPr>
              <w:t>Sanksionet, ankimi dhe zbatimi</w:t>
            </w:r>
            <w:r w:rsidRPr="00AD40E0">
              <w:rPr>
                <w:iCs/>
              </w:rPr>
              <w:t xml:space="preserve"> - </w:t>
            </w:r>
            <w:r w:rsidRPr="00AD40E0">
              <w:t>Me dispozita juridike parashihen sanksione, të cilat mund të jenë të natyrës administrative. Në një projekt akt mund të përcaktohet procedura e ankimit ose referimi në aktin që rregullon procedurën ankimore;</w:t>
            </w:r>
          </w:p>
          <w:p w:rsidR="00042C4E" w:rsidRPr="00AD40E0" w:rsidRDefault="00042C4E" w:rsidP="007946D4">
            <w:pPr>
              <w:pStyle w:val="ListParagraph"/>
              <w:ind w:left="0"/>
              <w:rPr>
                <w:b/>
                <w:iCs/>
              </w:rPr>
            </w:pPr>
          </w:p>
          <w:p w:rsidR="00042C4E" w:rsidRPr="00AD40E0" w:rsidRDefault="00042C4E" w:rsidP="00042C4E">
            <w:pPr>
              <w:numPr>
                <w:ilvl w:val="1"/>
                <w:numId w:val="9"/>
              </w:numPr>
              <w:tabs>
                <w:tab w:val="left" w:pos="522"/>
                <w:tab w:val="left" w:pos="612"/>
                <w:tab w:val="left" w:pos="666"/>
                <w:tab w:val="left" w:pos="972"/>
              </w:tabs>
              <w:autoSpaceDE w:val="0"/>
              <w:autoSpaceDN w:val="0"/>
              <w:adjustRightInd w:val="0"/>
              <w:ind w:left="522" w:firstLine="0"/>
              <w:jc w:val="both"/>
            </w:pPr>
            <w:r w:rsidRPr="00AD40E0">
              <w:rPr>
                <w:b/>
                <w:iCs/>
              </w:rPr>
              <w:t>Dispozitat financiare</w:t>
            </w:r>
            <w:r w:rsidRPr="00AD40E0">
              <w:rPr>
                <w:iCs/>
              </w:rPr>
              <w:t xml:space="preserve"> - </w:t>
            </w:r>
            <w:r w:rsidRPr="00AD40E0">
              <w:t>zbatimi i aktit mund të shkaktojë shpenzime. Mbulimi i këtyre shpenzimeve gjatë zbatimit të aktit përcaktohet me dispozita të veçanta;</w:t>
            </w:r>
          </w:p>
          <w:p w:rsidR="00042C4E" w:rsidRPr="00AD40E0" w:rsidRDefault="00042C4E" w:rsidP="00042C4E">
            <w:pPr>
              <w:tabs>
                <w:tab w:val="left" w:pos="522"/>
                <w:tab w:val="left" w:pos="612"/>
                <w:tab w:val="left" w:pos="666"/>
                <w:tab w:val="left" w:pos="972"/>
              </w:tabs>
              <w:autoSpaceDE w:val="0"/>
              <w:autoSpaceDN w:val="0"/>
              <w:adjustRightInd w:val="0"/>
              <w:jc w:val="both"/>
            </w:pPr>
          </w:p>
          <w:p w:rsidR="00042C4E" w:rsidRPr="00AD40E0" w:rsidRDefault="00042C4E" w:rsidP="00042C4E">
            <w:pPr>
              <w:numPr>
                <w:ilvl w:val="1"/>
                <w:numId w:val="9"/>
              </w:numPr>
              <w:tabs>
                <w:tab w:val="left" w:pos="522"/>
                <w:tab w:val="left" w:pos="612"/>
                <w:tab w:val="left" w:pos="666"/>
                <w:tab w:val="left" w:pos="972"/>
                <w:tab w:val="left" w:pos="1062"/>
              </w:tabs>
              <w:autoSpaceDE w:val="0"/>
              <w:autoSpaceDN w:val="0"/>
              <w:adjustRightInd w:val="0"/>
              <w:ind w:left="522" w:firstLine="0"/>
              <w:jc w:val="both"/>
            </w:pPr>
            <w:r w:rsidRPr="00AD40E0">
              <w:rPr>
                <w:b/>
              </w:rPr>
              <w:t>Dispozita shfuqizuese</w:t>
            </w:r>
            <w:r w:rsidRPr="00AD40E0">
              <w:t xml:space="preserve"> - përcakton qartë dhe saktë se cilat dispozita nuk prodhojnë më efekte </w:t>
            </w:r>
            <w:r w:rsidRPr="00AD40E0">
              <w:lastRenderedPageBreak/>
              <w:t>juridike dhe afati kohor kur ato dispozita i humbasin efektet juridike;</w:t>
            </w:r>
          </w:p>
          <w:p w:rsidR="00042C4E" w:rsidRPr="00AD40E0" w:rsidRDefault="00042C4E" w:rsidP="009C1C27">
            <w:pPr>
              <w:pStyle w:val="ListParagraph"/>
              <w:ind w:left="0"/>
              <w:rPr>
                <w:b/>
                <w:iCs/>
              </w:rPr>
            </w:pPr>
          </w:p>
          <w:p w:rsidR="00042C4E" w:rsidRPr="00AD40E0" w:rsidRDefault="00042C4E" w:rsidP="00042C4E">
            <w:pPr>
              <w:numPr>
                <w:ilvl w:val="1"/>
                <w:numId w:val="9"/>
              </w:numPr>
              <w:tabs>
                <w:tab w:val="left" w:pos="522"/>
                <w:tab w:val="left" w:pos="612"/>
                <w:tab w:val="left" w:pos="666"/>
                <w:tab w:val="left" w:pos="972"/>
                <w:tab w:val="left" w:pos="1062"/>
              </w:tabs>
              <w:autoSpaceDE w:val="0"/>
              <w:autoSpaceDN w:val="0"/>
              <w:adjustRightInd w:val="0"/>
              <w:ind w:left="522" w:firstLine="0"/>
              <w:jc w:val="both"/>
            </w:pPr>
            <w:r w:rsidRPr="00AD40E0">
              <w:rPr>
                <w:b/>
                <w:iCs/>
              </w:rPr>
              <w:t xml:space="preserve">Dispozita kalimtare e </w:t>
            </w:r>
            <w:r w:rsidRPr="00AD40E0">
              <w:rPr>
                <w:b/>
              </w:rPr>
              <w:t>aktit</w:t>
            </w:r>
            <w:r w:rsidRPr="00AD40E0">
              <w:t xml:space="preserve"> </w:t>
            </w:r>
            <w:r w:rsidRPr="00AD40E0">
              <w:rPr>
                <w:b/>
              </w:rPr>
              <w:t>normativ të komunës</w:t>
            </w:r>
            <w:r w:rsidRPr="00AD40E0">
              <w:t xml:space="preserve"> - krijon efekte juridike në kohë dhe hapësirë. Për këtë arsye, dispozitat kalimtare parashohin rregulla për efektin kohor të dispozitave ligjore që shfuqizohen ose hyjnë në fuqi;</w:t>
            </w:r>
          </w:p>
          <w:p w:rsidR="00042C4E" w:rsidRPr="00AD40E0" w:rsidRDefault="00042C4E" w:rsidP="00042C4E">
            <w:pPr>
              <w:pStyle w:val="ListParagraph"/>
              <w:rPr>
                <w:b/>
              </w:rPr>
            </w:pPr>
          </w:p>
          <w:p w:rsidR="00042C4E" w:rsidRPr="00AD40E0" w:rsidRDefault="00042C4E" w:rsidP="00042C4E">
            <w:pPr>
              <w:numPr>
                <w:ilvl w:val="1"/>
                <w:numId w:val="9"/>
              </w:numPr>
              <w:tabs>
                <w:tab w:val="left" w:pos="522"/>
                <w:tab w:val="left" w:pos="612"/>
                <w:tab w:val="left" w:pos="666"/>
                <w:tab w:val="left" w:pos="972"/>
                <w:tab w:val="left" w:pos="1062"/>
              </w:tabs>
              <w:autoSpaceDE w:val="0"/>
              <w:autoSpaceDN w:val="0"/>
              <w:adjustRightInd w:val="0"/>
              <w:ind w:left="522" w:firstLine="0"/>
              <w:jc w:val="both"/>
            </w:pPr>
            <w:r w:rsidRPr="00AD40E0">
              <w:rPr>
                <w:b/>
              </w:rPr>
              <w:t>Dispozita e hyrjes në fuqi e akteve normative</w:t>
            </w:r>
            <w:r w:rsidRPr="00AD40E0">
              <w:t xml:space="preserve"> </w:t>
            </w:r>
            <w:r w:rsidRPr="00AD40E0">
              <w:rPr>
                <w:b/>
              </w:rPr>
              <w:t>të</w:t>
            </w:r>
            <w:r w:rsidRPr="00AD40E0">
              <w:t xml:space="preserve"> </w:t>
            </w:r>
            <w:r w:rsidRPr="00AD40E0">
              <w:rPr>
                <w:b/>
              </w:rPr>
              <w:t>komunës</w:t>
            </w:r>
            <w:r w:rsidRPr="00AD40E0">
              <w:t xml:space="preserve"> - duhet të përmbaj datën e hyrjes në fuqi të akteve normative të miratuara nga Kuvendi i Komunës dhe aktet normative të nxjerra nga Kryetari i Komunës.</w:t>
            </w:r>
          </w:p>
          <w:p w:rsidR="00042C4E" w:rsidRPr="00AD40E0" w:rsidRDefault="00042C4E" w:rsidP="00042C4E">
            <w:pPr>
              <w:tabs>
                <w:tab w:val="left" w:pos="522"/>
                <w:tab w:val="left" w:pos="612"/>
                <w:tab w:val="left" w:pos="666"/>
                <w:tab w:val="left" w:pos="972"/>
                <w:tab w:val="left" w:pos="1062"/>
              </w:tabs>
              <w:autoSpaceDE w:val="0"/>
              <w:autoSpaceDN w:val="0"/>
              <w:adjustRightInd w:val="0"/>
              <w:jc w:val="both"/>
            </w:pPr>
          </w:p>
          <w:p w:rsidR="00042C4E" w:rsidRPr="00AD40E0" w:rsidRDefault="00042C4E" w:rsidP="00042C4E">
            <w:pPr>
              <w:autoSpaceDE w:val="0"/>
              <w:autoSpaceDN w:val="0"/>
              <w:adjustRightInd w:val="0"/>
              <w:jc w:val="center"/>
              <w:rPr>
                <w:b/>
              </w:rPr>
            </w:pPr>
            <w:r w:rsidRPr="00AD40E0">
              <w:rPr>
                <w:b/>
              </w:rPr>
              <w:t xml:space="preserve">Neni 8 </w:t>
            </w:r>
          </w:p>
          <w:p w:rsidR="00042C4E" w:rsidRPr="00AD40E0" w:rsidRDefault="00042C4E" w:rsidP="00042C4E">
            <w:pPr>
              <w:pStyle w:val="NormalWeb"/>
              <w:spacing w:before="0" w:beforeAutospacing="0" w:after="0" w:afterAutospacing="0"/>
              <w:jc w:val="center"/>
              <w:rPr>
                <w:b/>
                <w:lang w:val="sq-AL"/>
              </w:rPr>
            </w:pPr>
            <w:r w:rsidRPr="00AD40E0">
              <w:rPr>
                <w:b/>
                <w:lang w:val="sq-AL"/>
              </w:rPr>
              <w:t xml:space="preserve">Struktura sipas ndarjes formale e një aktit normativ të komunës </w:t>
            </w:r>
          </w:p>
          <w:p w:rsidR="00042C4E" w:rsidRPr="00AD40E0" w:rsidRDefault="00042C4E" w:rsidP="00042C4E">
            <w:pPr>
              <w:pStyle w:val="NormalWeb"/>
              <w:spacing w:before="0" w:beforeAutospacing="0" w:after="0" w:afterAutospacing="0"/>
              <w:jc w:val="center"/>
              <w:rPr>
                <w:b/>
                <w:lang w:val="sq-AL"/>
              </w:rPr>
            </w:pPr>
          </w:p>
          <w:p w:rsidR="00042C4E" w:rsidRPr="00AD40E0" w:rsidRDefault="00042C4E" w:rsidP="00F32AC2">
            <w:pPr>
              <w:pStyle w:val="ListParagraph"/>
              <w:autoSpaceDE w:val="0"/>
              <w:autoSpaceDN w:val="0"/>
              <w:adjustRightInd w:val="0"/>
              <w:ind w:left="0"/>
              <w:contextualSpacing/>
              <w:jc w:val="both"/>
            </w:pPr>
            <w:r w:rsidRPr="00AD40E0">
              <w:t>1. Struktura sipas ndarjes formale e një akti normativ të komunës është si në vijim:</w:t>
            </w:r>
          </w:p>
          <w:p w:rsidR="00C63E84" w:rsidRDefault="00C63E84" w:rsidP="00F32AC2">
            <w:pPr>
              <w:pStyle w:val="ListParagraph"/>
              <w:autoSpaceDE w:val="0"/>
              <w:autoSpaceDN w:val="0"/>
              <w:adjustRightInd w:val="0"/>
              <w:ind w:left="0"/>
              <w:contextualSpacing/>
              <w:jc w:val="both"/>
            </w:pPr>
          </w:p>
          <w:p w:rsidR="002D52A5" w:rsidRPr="00AD40E0" w:rsidRDefault="002D52A5" w:rsidP="00F32AC2">
            <w:pPr>
              <w:pStyle w:val="ListParagraph"/>
              <w:autoSpaceDE w:val="0"/>
              <w:autoSpaceDN w:val="0"/>
              <w:adjustRightInd w:val="0"/>
              <w:ind w:left="0"/>
              <w:contextualSpacing/>
              <w:jc w:val="both"/>
            </w:pPr>
          </w:p>
          <w:p w:rsidR="00042C4E" w:rsidRPr="00AD40E0" w:rsidRDefault="00042C4E" w:rsidP="007946D4">
            <w:pPr>
              <w:numPr>
                <w:ilvl w:val="1"/>
                <w:numId w:val="19"/>
              </w:numPr>
              <w:tabs>
                <w:tab w:val="left" w:pos="522"/>
                <w:tab w:val="left" w:pos="612"/>
                <w:tab w:val="left" w:pos="882"/>
              </w:tabs>
              <w:autoSpaceDE w:val="0"/>
              <w:autoSpaceDN w:val="0"/>
              <w:adjustRightInd w:val="0"/>
              <w:ind w:left="522" w:firstLine="0"/>
              <w:jc w:val="both"/>
            </w:pPr>
            <w:r w:rsidRPr="00AD40E0">
              <w:rPr>
                <w:b/>
              </w:rPr>
              <w:t>Neni</w:t>
            </w:r>
            <w:r w:rsidRPr="00AD40E0">
              <w:t xml:space="preserve"> - paraqet ndarjen formale bazë të një akti normativ. Rekomandohet që përmbajta e nenit të jetë e shkurtër. Neni dhe titulli i nenit duhet të jenë të shënuara në </w:t>
            </w:r>
            <w:proofErr w:type="spellStart"/>
            <w:r w:rsidRPr="00AD40E0">
              <w:t>Bold</w:t>
            </w:r>
            <w:proofErr w:type="spellEnd"/>
            <w:r w:rsidRPr="00AD40E0">
              <w:t xml:space="preserve">. Secili nen duhet të ketë titull, dhe të përdoret në këtë mënyrë: Neni 1 - Titulli, Neni 2 – Titulli, </w:t>
            </w:r>
            <w:proofErr w:type="spellStart"/>
            <w:r w:rsidRPr="00AD40E0">
              <w:t>etj</w:t>
            </w:r>
            <w:proofErr w:type="spellEnd"/>
            <w:r w:rsidRPr="00AD40E0">
              <w:t>;</w:t>
            </w:r>
          </w:p>
          <w:p w:rsidR="00042C4E" w:rsidRPr="00AD40E0" w:rsidRDefault="00042C4E" w:rsidP="00042C4E">
            <w:pPr>
              <w:numPr>
                <w:ilvl w:val="1"/>
                <w:numId w:val="19"/>
              </w:numPr>
              <w:tabs>
                <w:tab w:val="left" w:pos="522"/>
                <w:tab w:val="left" w:pos="612"/>
                <w:tab w:val="left" w:pos="882"/>
              </w:tabs>
              <w:autoSpaceDE w:val="0"/>
              <w:autoSpaceDN w:val="0"/>
              <w:adjustRightInd w:val="0"/>
              <w:ind w:left="522" w:firstLine="0"/>
              <w:jc w:val="both"/>
            </w:pPr>
            <w:r w:rsidRPr="00AD40E0">
              <w:rPr>
                <w:b/>
              </w:rPr>
              <w:lastRenderedPageBreak/>
              <w:t>Paragrafi</w:t>
            </w:r>
            <w:r w:rsidRPr="00AD40E0">
              <w:t xml:space="preserve"> - paraqet ndarjen bazë të një neni. Paragrafi mund të ketë një ose më shumë fjali.</w:t>
            </w:r>
            <w:r w:rsidRPr="00AD40E0">
              <w:rPr>
                <w:iCs/>
              </w:rPr>
              <w:t xml:space="preserve"> </w:t>
            </w:r>
            <w:r w:rsidRPr="00AD40E0">
              <w:t>Neni nuk duhet të ketë më shumë se 3 apo 4 paragrafë. Kur duhet më shumë paragrafë, hartuesi i aktit normativ duhet të marrë në konsideratë ndarjen e tekstit në disa nene. Paragrafët e veçantë të një neni shënohen me numra arabë. Nuk vihen numra për paragrafët nëse neni përbëhet vetëm nga një paragraf i vetëm.</w:t>
            </w:r>
          </w:p>
          <w:p w:rsidR="00042C4E" w:rsidRPr="00AD40E0" w:rsidRDefault="00042C4E" w:rsidP="00042C4E">
            <w:pPr>
              <w:pStyle w:val="ListParagraph"/>
              <w:ind w:left="0"/>
              <w:rPr>
                <w:b/>
              </w:rPr>
            </w:pPr>
          </w:p>
          <w:p w:rsidR="00042C4E" w:rsidRPr="00AD40E0" w:rsidRDefault="00042C4E" w:rsidP="00042C4E">
            <w:pPr>
              <w:numPr>
                <w:ilvl w:val="1"/>
                <w:numId w:val="19"/>
              </w:numPr>
              <w:tabs>
                <w:tab w:val="left" w:pos="522"/>
                <w:tab w:val="left" w:pos="612"/>
                <w:tab w:val="left" w:pos="882"/>
              </w:tabs>
              <w:autoSpaceDE w:val="0"/>
              <w:autoSpaceDN w:val="0"/>
              <w:adjustRightInd w:val="0"/>
              <w:ind w:left="522" w:firstLine="0"/>
              <w:jc w:val="both"/>
            </w:pPr>
            <w:r w:rsidRPr="00AD40E0">
              <w:rPr>
                <w:b/>
              </w:rPr>
              <w:t>Nën-paragrafët</w:t>
            </w:r>
            <w:r w:rsidRPr="00AD40E0">
              <w:rPr>
                <w:iCs/>
              </w:rPr>
              <w:t xml:space="preserve"> - </w:t>
            </w:r>
            <w:r w:rsidRPr="00AD40E0">
              <w:t xml:space="preserve">janë ndarjet bazë e një paragrafi. </w:t>
            </w:r>
            <w:proofErr w:type="spellStart"/>
            <w:r w:rsidRPr="00AD40E0">
              <w:t>Nënparagrafët</w:t>
            </w:r>
            <w:proofErr w:type="spellEnd"/>
            <w:r w:rsidRPr="00AD40E0">
              <w:t xml:space="preserve"> shënohen me numra arabë</w:t>
            </w:r>
            <w:r w:rsidRPr="00AD40E0">
              <w:rPr>
                <w:iCs/>
              </w:rPr>
              <w:t xml:space="preserve"> </w:t>
            </w:r>
            <w:r w:rsidRPr="00AD40E0">
              <w:t xml:space="preserve">si 1.1., 1.2., </w:t>
            </w:r>
            <w:proofErr w:type="spellStart"/>
            <w:r w:rsidRPr="00AD40E0">
              <w:t>Nënparagrafët</w:t>
            </w:r>
            <w:proofErr w:type="spellEnd"/>
            <w:r w:rsidRPr="00AD40E0">
              <w:t xml:space="preserve"> duhet të kenë lidhje logjike me njëri-tjetrin.</w:t>
            </w:r>
          </w:p>
          <w:p w:rsidR="00042C4E" w:rsidRPr="00AD40E0" w:rsidRDefault="00042C4E" w:rsidP="00042C4E">
            <w:pPr>
              <w:pStyle w:val="ListParagraph"/>
              <w:rPr>
                <w:b/>
              </w:rPr>
            </w:pPr>
          </w:p>
          <w:p w:rsidR="00042C4E" w:rsidRPr="00AD40E0" w:rsidRDefault="00042C4E" w:rsidP="00042C4E">
            <w:pPr>
              <w:numPr>
                <w:ilvl w:val="1"/>
                <w:numId w:val="19"/>
              </w:numPr>
              <w:tabs>
                <w:tab w:val="left" w:pos="522"/>
                <w:tab w:val="left" w:pos="612"/>
                <w:tab w:val="left" w:pos="882"/>
              </w:tabs>
              <w:autoSpaceDE w:val="0"/>
              <w:autoSpaceDN w:val="0"/>
              <w:adjustRightInd w:val="0"/>
              <w:ind w:left="522" w:firstLine="0"/>
              <w:jc w:val="both"/>
            </w:pPr>
            <w:r w:rsidRPr="00AD40E0">
              <w:rPr>
                <w:b/>
              </w:rPr>
              <w:t xml:space="preserve"> Nën - </w:t>
            </w:r>
            <w:proofErr w:type="spellStart"/>
            <w:r w:rsidRPr="00AD40E0">
              <w:rPr>
                <w:b/>
              </w:rPr>
              <w:t>nënparagrafi</w:t>
            </w:r>
            <w:proofErr w:type="spellEnd"/>
            <w:r w:rsidRPr="00AD40E0">
              <w:t xml:space="preserve"> paraqet ndarjen bazë të një </w:t>
            </w:r>
            <w:proofErr w:type="spellStart"/>
            <w:r w:rsidRPr="00AD40E0">
              <w:t>nënparagrafi</w:t>
            </w:r>
            <w:proofErr w:type="spellEnd"/>
            <w:r w:rsidRPr="00AD40E0">
              <w:t>.</w:t>
            </w:r>
          </w:p>
          <w:p w:rsidR="007946D4" w:rsidRPr="00AD40E0" w:rsidRDefault="007946D4" w:rsidP="00F32AC2">
            <w:pPr>
              <w:tabs>
                <w:tab w:val="left" w:pos="522"/>
                <w:tab w:val="left" w:pos="612"/>
                <w:tab w:val="left" w:pos="882"/>
              </w:tabs>
              <w:autoSpaceDE w:val="0"/>
              <w:autoSpaceDN w:val="0"/>
              <w:adjustRightInd w:val="0"/>
              <w:jc w:val="both"/>
            </w:pPr>
          </w:p>
          <w:p w:rsidR="00042C4E" w:rsidRPr="00AD40E0" w:rsidRDefault="00042C4E" w:rsidP="00042C4E">
            <w:pPr>
              <w:tabs>
                <w:tab w:val="left" w:pos="972"/>
              </w:tabs>
              <w:autoSpaceDE w:val="0"/>
              <w:autoSpaceDN w:val="0"/>
              <w:adjustRightInd w:val="0"/>
              <w:jc w:val="center"/>
              <w:rPr>
                <w:b/>
              </w:rPr>
            </w:pPr>
            <w:r w:rsidRPr="00AD40E0">
              <w:rPr>
                <w:b/>
              </w:rPr>
              <w:t xml:space="preserve">Neni 9 </w:t>
            </w:r>
          </w:p>
          <w:p w:rsidR="00042C4E" w:rsidRPr="00AD40E0" w:rsidRDefault="00042C4E" w:rsidP="00042C4E">
            <w:pPr>
              <w:tabs>
                <w:tab w:val="left" w:pos="972"/>
              </w:tabs>
              <w:autoSpaceDE w:val="0"/>
              <w:autoSpaceDN w:val="0"/>
              <w:adjustRightInd w:val="0"/>
              <w:jc w:val="center"/>
              <w:rPr>
                <w:b/>
              </w:rPr>
            </w:pPr>
            <w:r w:rsidRPr="00AD40E0">
              <w:rPr>
                <w:b/>
              </w:rPr>
              <w:t xml:space="preserve">Formatizimi i tekstit të akteve normative të komunës </w:t>
            </w:r>
          </w:p>
          <w:p w:rsidR="00042C4E" w:rsidRPr="00AD40E0" w:rsidRDefault="00042C4E" w:rsidP="00042C4E">
            <w:pPr>
              <w:tabs>
                <w:tab w:val="left" w:pos="972"/>
              </w:tabs>
              <w:autoSpaceDE w:val="0"/>
              <w:autoSpaceDN w:val="0"/>
              <w:adjustRightInd w:val="0"/>
              <w:jc w:val="center"/>
              <w:rPr>
                <w:b/>
              </w:rPr>
            </w:pPr>
          </w:p>
          <w:p w:rsidR="00042C4E" w:rsidRPr="00AD40E0" w:rsidRDefault="00042C4E" w:rsidP="00042C4E">
            <w:pPr>
              <w:tabs>
                <w:tab w:val="left" w:pos="972"/>
              </w:tabs>
              <w:autoSpaceDE w:val="0"/>
              <w:autoSpaceDN w:val="0"/>
              <w:adjustRightInd w:val="0"/>
              <w:jc w:val="both"/>
            </w:pPr>
            <w:r w:rsidRPr="00AD40E0">
              <w:t>1</w:t>
            </w:r>
            <w:r w:rsidRPr="00AD40E0">
              <w:rPr>
                <w:b/>
              </w:rPr>
              <w:t xml:space="preserve">. </w:t>
            </w:r>
            <w:r w:rsidRPr="00AD40E0">
              <w:t xml:space="preserve">Teksti bazë i akteve normative të komunës duhet të ndjek rregullat si në vijim: </w:t>
            </w:r>
          </w:p>
          <w:p w:rsidR="00042C4E" w:rsidRPr="00AD40E0" w:rsidRDefault="00042C4E" w:rsidP="00042C4E">
            <w:pPr>
              <w:tabs>
                <w:tab w:val="left" w:pos="972"/>
              </w:tabs>
              <w:autoSpaceDE w:val="0"/>
              <w:autoSpaceDN w:val="0"/>
              <w:adjustRightInd w:val="0"/>
              <w:jc w:val="both"/>
            </w:pPr>
          </w:p>
          <w:p w:rsidR="00042C4E" w:rsidRPr="00AD40E0" w:rsidRDefault="00042C4E" w:rsidP="00042C4E">
            <w:pPr>
              <w:numPr>
                <w:ilvl w:val="1"/>
                <w:numId w:val="3"/>
              </w:numPr>
              <w:tabs>
                <w:tab w:val="left" w:pos="702"/>
                <w:tab w:val="left" w:pos="882"/>
              </w:tabs>
              <w:autoSpaceDE w:val="0"/>
              <w:autoSpaceDN w:val="0"/>
              <w:adjustRightInd w:val="0"/>
              <w:ind w:left="522" w:firstLine="0"/>
              <w:jc w:val="both"/>
            </w:pPr>
            <w:r w:rsidRPr="00AD40E0">
              <w:t xml:space="preserve"> Teksti i aktit normativ të komunës hartohet në llojin e shkronjave (</w:t>
            </w:r>
            <w:r w:rsidRPr="00AD40E0">
              <w:rPr>
                <w:i/>
              </w:rPr>
              <w:t>font-in</w:t>
            </w:r>
            <w:r w:rsidRPr="00AD40E0">
              <w:t>) “</w:t>
            </w:r>
            <w:proofErr w:type="spellStart"/>
            <w:r w:rsidRPr="00AD40E0">
              <w:rPr>
                <w:i/>
              </w:rPr>
              <w:t>Times</w:t>
            </w:r>
            <w:proofErr w:type="spellEnd"/>
            <w:r w:rsidRPr="00AD40E0">
              <w:rPr>
                <w:i/>
              </w:rPr>
              <w:t xml:space="preserve"> </w:t>
            </w:r>
            <w:proofErr w:type="spellStart"/>
            <w:r w:rsidRPr="00AD40E0">
              <w:rPr>
                <w:i/>
              </w:rPr>
              <w:t>New</w:t>
            </w:r>
            <w:proofErr w:type="spellEnd"/>
            <w:r w:rsidRPr="00AD40E0">
              <w:rPr>
                <w:i/>
              </w:rPr>
              <w:t xml:space="preserve"> Roman</w:t>
            </w:r>
            <w:r w:rsidRPr="00AD40E0">
              <w:t xml:space="preserve">” të madhësisë 12; </w:t>
            </w:r>
          </w:p>
          <w:p w:rsidR="00042C4E" w:rsidRPr="00AD40E0" w:rsidRDefault="00042C4E" w:rsidP="00042C4E">
            <w:pPr>
              <w:tabs>
                <w:tab w:val="left" w:pos="702"/>
                <w:tab w:val="left" w:pos="882"/>
              </w:tabs>
              <w:autoSpaceDE w:val="0"/>
              <w:autoSpaceDN w:val="0"/>
              <w:adjustRightInd w:val="0"/>
              <w:ind w:left="522"/>
              <w:jc w:val="both"/>
            </w:pPr>
          </w:p>
          <w:p w:rsidR="00042C4E" w:rsidRPr="00AD40E0" w:rsidRDefault="00042C4E" w:rsidP="002D6FB1">
            <w:pPr>
              <w:numPr>
                <w:ilvl w:val="1"/>
                <w:numId w:val="3"/>
              </w:numPr>
              <w:tabs>
                <w:tab w:val="left" w:pos="702"/>
                <w:tab w:val="left" w:pos="882"/>
              </w:tabs>
              <w:autoSpaceDE w:val="0"/>
              <w:autoSpaceDN w:val="0"/>
              <w:adjustRightInd w:val="0"/>
              <w:ind w:left="522" w:firstLine="0"/>
              <w:jc w:val="both"/>
            </w:pPr>
            <w:r w:rsidRPr="00AD40E0">
              <w:t>Hapësira ndërmjet rreshtave është e rregullt, me një hapësirë të vetme (</w:t>
            </w:r>
            <w:proofErr w:type="spellStart"/>
            <w:r w:rsidRPr="00AD40E0">
              <w:rPr>
                <w:i/>
              </w:rPr>
              <w:t>regular</w:t>
            </w:r>
            <w:proofErr w:type="spellEnd"/>
            <w:r w:rsidRPr="00AD40E0">
              <w:rPr>
                <w:i/>
              </w:rPr>
              <w:t xml:space="preserve">, </w:t>
            </w:r>
            <w:proofErr w:type="spellStart"/>
            <w:r w:rsidRPr="00AD40E0">
              <w:rPr>
                <w:i/>
              </w:rPr>
              <w:t>single</w:t>
            </w:r>
            <w:proofErr w:type="spellEnd"/>
            <w:r w:rsidRPr="00AD40E0">
              <w:rPr>
                <w:i/>
              </w:rPr>
              <w:t xml:space="preserve">, </w:t>
            </w:r>
            <w:proofErr w:type="spellStart"/>
            <w:r w:rsidRPr="00AD40E0">
              <w:rPr>
                <w:i/>
              </w:rPr>
              <w:t>space</w:t>
            </w:r>
            <w:proofErr w:type="spellEnd"/>
            <w:r w:rsidRPr="00AD40E0">
              <w:t xml:space="preserve">); </w:t>
            </w:r>
          </w:p>
          <w:p w:rsidR="00042C4E" w:rsidRPr="00AD40E0" w:rsidRDefault="00042C4E" w:rsidP="00042C4E">
            <w:pPr>
              <w:numPr>
                <w:ilvl w:val="1"/>
                <w:numId w:val="3"/>
              </w:numPr>
              <w:tabs>
                <w:tab w:val="left" w:pos="702"/>
                <w:tab w:val="left" w:pos="882"/>
              </w:tabs>
              <w:autoSpaceDE w:val="0"/>
              <w:autoSpaceDN w:val="0"/>
              <w:adjustRightInd w:val="0"/>
              <w:ind w:left="522" w:firstLine="0"/>
              <w:jc w:val="both"/>
            </w:pPr>
            <w:r w:rsidRPr="00AD40E0">
              <w:lastRenderedPageBreak/>
              <w:t>Vendosja e tekstit në faqe është e baraslarguar nga anët (</w:t>
            </w:r>
            <w:proofErr w:type="spellStart"/>
            <w:r w:rsidRPr="00AD40E0">
              <w:rPr>
                <w:i/>
              </w:rPr>
              <w:t>justified</w:t>
            </w:r>
            <w:proofErr w:type="spellEnd"/>
            <w:r w:rsidRPr="00AD40E0">
              <w:t>);</w:t>
            </w:r>
          </w:p>
          <w:p w:rsidR="00042C4E" w:rsidRPr="00AD40E0" w:rsidRDefault="00042C4E" w:rsidP="00042C4E">
            <w:pPr>
              <w:pStyle w:val="ListParagraph"/>
            </w:pPr>
          </w:p>
          <w:p w:rsidR="00042C4E" w:rsidRPr="00AD40E0" w:rsidRDefault="00042C4E" w:rsidP="00042C4E">
            <w:pPr>
              <w:numPr>
                <w:ilvl w:val="1"/>
                <w:numId w:val="3"/>
              </w:numPr>
              <w:tabs>
                <w:tab w:val="left" w:pos="702"/>
                <w:tab w:val="left" w:pos="882"/>
              </w:tabs>
              <w:autoSpaceDE w:val="0"/>
              <w:autoSpaceDN w:val="0"/>
              <w:adjustRightInd w:val="0"/>
              <w:ind w:left="522" w:firstLine="0"/>
              <w:jc w:val="both"/>
            </w:pPr>
            <w:r w:rsidRPr="00AD40E0">
              <w:t>Fillimi i paragrafit zhvendoset 0.5” (gjysmë inç) nga vendi ku fillon normalisht teksti;</w:t>
            </w:r>
          </w:p>
          <w:p w:rsidR="00042C4E" w:rsidRPr="00AD40E0" w:rsidRDefault="00042C4E" w:rsidP="00042C4E">
            <w:pPr>
              <w:pStyle w:val="ListParagraph"/>
            </w:pPr>
          </w:p>
          <w:p w:rsidR="00042C4E" w:rsidRPr="00AD40E0" w:rsidRDefault="00042C4E" w:rsidP="00042C4E">
            <w:pPr>
              <w:numPr>
                <w:ilvl w:val="1"/>
                <w:numId w:val="3"/>
              </w:numPr>
              <w:tabs>
                <w:tab w:val="left" w:pos="702"/>
                <w:tab w:val="left" w:pos="882"/>
              </w:tabs>
              <w:autoSpaceDE w:val="0"/>
              <w:autoSpaceDN w:val="0"/>
              <w:adjustRightInd w:val="0"/>
              <w:ind w:left="522" w:firstLine="0"/>
              <w:jc w:val="both"/>
            </w:pPr>
            <w:r w:rsidRPr="00AD40E0">
              <w:t>Gjerësia e faqes nuk kalon kufijtë (</w:t>
            </w:r>
            <w:proofErr w:type="spellStart"/>
            <w:r w:rsidRPr="00AD40E0">
              <w:t>margins</w:t>
            </w:r>
            <w:proofErr w:type="spellEnd"/>
            <w:r w:rsidRPr="00AD40E0">
              <w:t>) e mëposhtëm: në krye (top) 1”; në fund (</w:t>
            </w:r>
            <w:proofErr w:type="spellStart"/>
            <w:r w:rsidRPr="00AD40E0">
              <w:t>bottom</w:t>
            </w:r>
            <w:proofErr w:type="spellEnd"/>
            <w:r w:rsidRPr="00AD40E0">
              <w:t>) 1”; majtas (</w:t>
            </w:r>
            <w:proofErr w:type="spellStart"/>
            <w:r w:rsidRPr="00AD40E0">
              <w:t>inside</w:t>
            </w:r>
            <w:proofErr w:type="spellEnd"/>
            <w:r w:rsidRPr="00AD40E0">
              <w:t>) 1”; djathtas (</w:t>
            </w:r>
            <w:proofErr w:type="spellStart"/>
            <w:r w:rsidRPr="00AD40E0">
              <w:t>outside</w:t>
            </w:r>
            <w:proofErr w:type="spellEnd"/>
            <w:r w:rsidRPr="00AD40E0">
              <w:t>) 1”;</w:t>
            </w:r>
          </w:p>
          <w:p w:rsidR="00042C4E" w:rsidRPr="00AD40E0" w:rsidRDefault="00042C4E" w:rsidP="00042C4E">
            <w:pPr>
              <w:tabs>
                <w:tab w:val="left" w:pos="972"/>
              </w:tabs>
              <w:autoSpaceDE w:val="0"/>
              <w:autoSpaceDN w:val="0"/>
              <w:adjustRightInd w:val="0"/>
              <w:jc w:val="both"/>
            </w:pPr>
          </w:p>
          <w:p w:rsidR="00042C4E" w:rsidRPr="00AD40E0" w:rsidRDefault="00042C4E" w:rsidP="00042C4E">
            <w:pPr>
              <w:numPr>
                <w:ilvl w:val="0"/>
                <w:numId w:val="3"/>
              </w:numPr>
              <w:tabs>
                <w:tab w:val="left" w:pos="252"/>
              </w:tabs>
              <w:autoSpaceDE w:val="0"/>
              <w:autoSpaceDN w:val="0"/>
              <w:adjustRightInd w:val="0"/>
              <w:ind w:left="0" w:hanging="18"/>
              <w:jc w:val="both"/>
            </w:pPr>
            <w:r w:rsidRPr="00AD40E0">
              <w:t xml:space="preserve">Në rastin e tabelave aplikohen rregullat në vijim: </w:t>
            </w:r>
          </w:p>
          <w:p w:rsidR="00042C4E" w:rsidRPr="00AD40E0" w:rsidRDefault="00042C4E" w:rsidP="00042C4E">
            <w:pPr>
              <w:tabs>
                <w:tab w:val="left" w:pos="972"/>
              </w:tabs>
              <w:autoSpaceDE w:val="0"/>
              <w:autoSpaceDN w:val="0"/>
              <w:adjustRightInd w:val="0"/>
              <w:ind w:left="360"/>
              <w:jc w:val="both"/>
            </w:pPr>
          </w:p>
          <w:p w:rsidR="00042C4E" w:rsidRPr="00AD40E0" w:rsidRDefault="00042C4E" w:rsidP="00042C4E">
            <w:pPr>
              <w:numPr>
                <w:ilvl w:val="1"/>
                <w:numId w:val="3"/>
              </w:numPr>
              <w:tabs>
                <w:tab w:val="left" w:pos="792"/>
                <w:tab w:val="left" w:pos="972"/>
              </w:tabs>
              <w:autoSpaceDE w:val="0"/>
              <w:autoSpaceDN w:val="0"/>
              <w:adjustRightInd w:val="0"/>
              <w:ind w:left="522" w:firstLine="0"/>
              <w:jc w:val="both"/>
            </w:pPr>
            <w:r w:rsidRPr="00AD40E0">
              <w:t>Lloji i shkronjave të tabelës është “</w:t>
            </w:r>
            <w:proofErr w:type="spellStart"/>
            <w:r w:rsidRPr="00AD40E0">
              <w:rPr>
                <w:i/>
              </w:rPr>
              <w:t>Times</w:t>
            </w:r>
            <w:proofErr w:type="spellEnd"/>
            <w:r w:rsidRPr="00AD40E0">
              <w:rPr>
                <w:i/>
              </w:rPr>
              <w:t xml:space="preserve"> </w:t>
            </w:r>
            <w:proofErr w:type="spellStart"/>
            <w:r w:rsidRPr="00AD40E0">
              <w:rPr>
                <w:i/>
              </w:rPr>
              <w:t>New</w:t>
            </w:r>
            <w:proofErr w:type="spellEnd"/>
            <w:r w:rsidRPr="00AD40E0">
              <w:rPr>
                <w:i/>
              </w:rPr>
              <w:t xml:space="preserve"> Roman</w:t>
            </w:r>
            <w:r w:rsidRPr="00AD40E0">
              <w:t>”;</w:t>
            </w:r>
          </w:p>
          <w:p w:rsidR="00042C4E" w:rsidRPr="00AD40E0" w:rsidRDefault="00042C4E" w:rsidP="00042C4E">
            <w:pPr>
              <w:tabs>
                <w:tab w:val="left" w:pos="792"/>
                <w:tab w:val="left" w:pos="972"/>
              </w:tabs>
              <w:autoSpaceDE w:val="0"/>
              <w:autoSpaceDN w:val="0"/>
              <w:adjustRightInd w:val="0"/>
              <w:ind w:left="522"/>
              <w:jc w:val="both"/>
            </w:pPr>
          </w:p>
          <w:p w:rsidR="00042C4E" w:rsidRPr="00AD40E0" w:rsidRDefault="00042C4E" w:rsidP="00042C4E">
            <w:pPr>
              <w:numPr>
                <w:ilvl w:val="1"/>
                <w:numId w:val="3"/>
              </w:numPr>
              <w:tabs>
                <w:tab w:val="left" w:pos="792"/>
                <w:tab w:val="left" w:pos="972"/>
              </w:tabs>
              <w:autoSpaceDE w:val="0"/>
              <w:autoSpaceDN w:val="0"/>
              <w:adjustRightInd w:val="0"/>
              <w:ind w:left="522" w:firstLine="0"/>
              <w:jc w:val="both"/>
            </w:pPr>
            <w:r w:rsidRPr="00AD40E0">
              <w:t>Tabelat numërohen sipas radhës përgjatë gjithë tekstit, dhe jo për çdo kapitull;</w:t>
            </w:r>
          </w:p>
          <w:p w:rsidR="00042C4E" w:rsidRPr="00AD40E0" w:rsidRDefault="00042C4E" w:rsidP="00042C4E">
            <w:pPr>
              <w:pStyle w:val="ListParagraph"/>
            </w:pPr>
          </w:p>
          <w:p w:rsidR="00042C4E" w:rsidRPr="00AD40E0" w:rsidRDefault="00042C4E" w:rsidP="00042C4E">
            <w:pPr>
              <w:numPr>
                <w:ilvl w:val="1"/>
                <w:numId w:val="3"/>
              </w:numPr>
              <w:tabs>
                <w:tab w:val="left" w:pos="792"/>
                <w:tab w:val="left" w:pos="972"/>
              </w:tabs>
              <w:autoSpaceDE w:val="0"/>
              <w:autoSpaceDN w:val="0"/>
              <w:adjustRightInd w:val="0"/>
              <w:ind w:left="522" w:firstLine="0"/>
              <w:jc w:val="both"/>
            </w:pPr>
            <w:r w:rsidRPr="00AD40E0">
              <w:t>Emri i tabelës vendoset sipër tabelës si vijon: Numri i tabelës – 2 hapësira -  emri i tabelës me “</w:t>
            </w:r>
            <w:proofErr w:type="spellStart"/>
            <w:r w:rsidRPr="00AD40E0">
              <w:t>Bold</w:t>
            </w:r>
            <w:proofErr w:type="spellEnd"/>
            <w:r w:rsidRPr="00AD40E0">
              <w:t>”. Nuk vendosen shenja pikësimi ndërmjet numrave dhe titullit;</w:t>
            </w:r>
          </w:p>
          <w:p w:rsidR="00042C4E" w:rsidRPr="00AD40E0" w:rsidRDefault="00042C4E" w:rsidP="00042C4E">
            <w:pPr>
              <w:tabs>
                <w:tab w:val="left" w:pos="792"/>
                <w:tab w:val="left" w:pos="972"/>
              </w:tabs>
              <w:autoSpaceDE w:val="0"/>
              <w:autoSpaceDN w:val="0"/>
              <w:adjustRightInd w:val="0"/>
              <w:jc w:val="both"/>
            </w:pPr>
          </w:p>
          <w:p w:rsidR="00042C4E" w:rsidRPr="00AD40E0" w:rsidRDefault="00042C4E" w:rsidP="00042C4E">
            <w:pPr>
              <w:numPr>
                <w:ilvl w:val="1"/>
                <w:numId w:val="3"/>
              </w:numPr>
              <w:tabs>
                <w:tab w:val="left" w:pos="792"/>
                <w:tab w:val="left" w:pos="972"/>
              </w:tabs>
              <w:autoSpaceDE w:val="0"/>
              <w:autoSpaceDN w:val="0"/>
              <w:adjustRightInd w:val="0"/>
              <w:ind w:left="522" w:firstLine="0"/>
              <w:jc w:val="both"/>
            </w:pPr>
            <w:r w:rsidRPr="00AD40E0">
              <w:t>Teksti i tabelës dhe titujt e kolonave hartohen në “</w:t>
            </w:r>
            <w:proofErr w:type="spellStart"/>
            <w:r w:rsidRPr="00AD40E0">
              <w:rPr>
                <w:i/>
              </w:rPr>
              <w:t>Times</w:t>
            </w:r>
            <w:proofErr w:type="spellEnd"/>
            <w:r w:rsidRPr="00AD40E0">
              <w:rPr>
                <w:i/>
              </w:rPr>
              <w:t xml:space="preserve"> </w:t>
            </w:r>
            <w:proofErr w:type="spellStart"/>
            <w:r w:rsidRPr="00AD40E0">
              <w:rPr>
                <w:i/>
              </w:rPr>
              <w:t>New</w:t>
            </w:r>
            <w:proofErr w:type="spellEnd"/>
            <w:r w:rsidRPr="00AD40E0">
              <w:rPr>
                <w:i/>
              </w:rPr>
              <w:t xml:space="preserve"> Roman</w:t>
            </w:r>
            <w:r w:rsidRPr="00AD40E0">
              <w:t>”, madhësia e shkronjave 11;</w:t>
            </w:r>
          </w:p>
          <w:p w:rsidR="00042C4E" w:rsidRPr="00AD40E0" w:rsidRDefault="00042C4E" w:rsidP="00042C4E">
            <w:pPr>
              <w:pStyle w:val="ListParagraph"/>
            </w:pPr>
          </w:p>
          <w:p w:rsidR="00042C4E" w:rsidRPr="00AD40E0" w:rsidRDefault="00042C4E" w:rsidP="00042C4E">
            <w:pPr>
              <w:numPr>
                <w:ilvl w:val="1"/>
                <w:numId w:val="3"/>
              </w:numPr>
              <w:tabs>
                <w:tab w:val="left" w:pos="792"/>
                <w:tab w:val="left" w:pos="972"/>
              </w:tabs>
              <w:autoSpaceDE w:val="0"/>
              <w:autoSpaceDN w:val="0"/>
              <w:adjustRightInd w:val="0"/>
              <w:ind w:left="522" w:firstLine="0"/>
              <w:jc w:val="both"/>
            </w:pPr>
            <w:r w:rsidRPr="00AD40E0">
              <w:t>Teksti i “font”- it është “</w:t>
            </w:r>
            <w:proofErr w:type="spellStart"/>
            <w:r w:rsidRPr="00AD40E0">
              <w:t>bold</w:t>
            </w:r>
            <w:proofErr w:type="spellEnd"/>
            <w:r w:rsidRPr="00AD40E0">
              <w:t>” për titujt e kolonave dhe i rregullt (</w:t>
            </w:r>
            <w:proofErr w:type="spellStart"/>
            <w:r w:rsidRPr="00AD40E0">
              <w:t>regular</w:t>
            </w:r>
            <w:proofErr w:type="spellEnd"/>
            <w:r w:rsidRPr="00AD40E0">
              <w:t>) “</w:t>
            </w:r>
            <w:proofErr w:type="spellStart"/>
            <w:r w:rsidRPr="00AD40E0">
              <w:rPr>
                <w:i/>
              </w:rPr>
              <w:t>Times</w:t>
            </w:r>
            <w:proofErr w:type="spellEnd"/>
            <w:r w:rsidRPr="00AD40E0">
              <w:rPr>
                <w:i/>
              </w:rPr>
              <w:t xml:space="preserve"> </w:t>
            </w:r>
            <w:proofErr w:type="spellStart"/>
            <w:r w:rsidRPr="00AD40E0">
              <w:rPr>
                <w:i/>
              </w:rPr>
              <w:t>New</w:t>
            </w:r>
            <w:proofErr w:type="spellEnd"/>
            <w:r w:rsidRPr="00AD40E0">
              <w:rPr>
                <w:i/>
              </w:rPr>
              <w:t xml:space="preserve"> Roman</w:t>
            </w:r>
            <w:r w:rsidRPr="00AD40E0">
              <w:t xml:space="preserve">”, madhësia e </w:t>
            </w:r>
            <w:r w:rsidRPr="00AD40E0">
              <w:lastRenderedPageBreak/>
              <w:t xml:space="preserve">shkronjave 11, për të gjitha qelizat tjera të tabelës; </w:t>
            </w:r>
          </w:p>
          <w:p w:rsidR="00042C4E" w:rsidRPr="00AD40E0" w:rsidRDefault="00042C4E" w:rsidP="00042C4E">
            <w:pPr>
              <w:pStyle w:val="ListParagraph"/>
            </w:pPr>
          </w:p>
          <w:p w:rsidR="00042C4E" w:rsidRPr="00AD40E0" w:rsidRDefault="00042C4E" w:rsidP="00042C4E">
            <w:pPr>
              <w:numPr>
                <w:ilvl w:val="1"/>
                <w:numId w:val="3"/>
              </w:numPr>
              <w:tabs>
                <w:tab w:val="left" w:pos="792"/>
                <w:tab w:val="left" w:pos="972"/>
              </w:tabs>
              <w:autoSpaceDE w:val="0"/>
              <w:autoSpaceDN w:val="0"/>
              <w:adjustRightInd w:val="0"/>
              <w:ind w:left="522" w:firstLine="0"/>
              <w:jc w:val="both"/>
            </w:pPr>
            <w:r w:rsidRPr="00AD40E0">
              <w:t>Gjerësia maksimale e tabelës është “6.25”; burimet e tabelës citohen poshtë tabelës, pa hapësirë rreshtash, në “</w:t>
            </w:r>
            <w:proofErr w:type="spellStart"/>
            <w:r w:rsidRPr="00AD40E0">
              <w:rPr>
                <w:i/>
              </w:rPr>
              <w:t>Times</w:t>
            </w:r>
            <w:proofErr w:type="spellEnd"/>
            <w:r w:rsidRPr="00AD40E0">
              <w:rPr>
                <w:i/>
              </w:rPr>
              <w:t xml:space="preserve"> </w:t>
            </w:r>
            <w:proofErr w:type="spellStart"/>
            <w:r w:rsidRPr="00AD40E0">
              <w:rPr>
                <w:i/>
              </w:rPr>
              <w:t>New</w:t>
            </w:r>
            <w:proofErr w:type="spellEnd"/>
            <w:r w:rsidRPr="00AD40E0">
              <w:rPr>
                <w:i/>
              </w:rPr>
              <w:t xml:space="preserve"> Roman</w:t>
            </w:r>
            <w:r w:rsidRPr="00AD40E0">
              <w:t>” madhësia e shkronjave 10;</w:t>
            </w:r>
          </w:p>
          <w:p w:rsidR="00042C4E" w:rsidRPr="00AD40E0" w:rsidRDefault="00042C4E" w:rsidP="00042C4E">
            <w:pPr>
              <w:tabs>
                <w:tab w:val="left" w:pos="792"/>
                <w:tab w:val="left" w:pos="972"/>
              </w:tabs>
              <w:autoSpaceDE w:val="0"/>
              <w:autoSpaceDN w:val="0"/>
              <w:adjustRightInd w:val="0"/>
              <w:jc w:val="both"/>
            </w:pPr>
          </w:p>
          <w:p w:rsidR="007946D4" w:rsidRDefault="00042C4E" w:rsidP="00042C4E">
            <w:pPr>
              <w:tabs>
                <w:tab w:val="left" w:pos="972"/>
              </w:tabs>
              <w:autoSpaceDE w:val="0"/>
              <w:autoSpaceDN w:val="0"/>
              <w:adjustRightInd w:val="0"/>
              <w:jc w:val="both"/>
            </w:pPr>
            <w:r w:rsidRPr="00AD40E0">
              <w:t xml:space="preserve">3. Çdo faqe e aktit normativ të komunës duhet të ketë numra duke filluar nga numri një (1), me përjashtim të ballinës së aktit normativ. </w:t>
            </w:r>
          </w:p>
          <w:p w:rsidR="002D52A5" w:rsidRPr="00AD40E0" w:rsidRDefault="002D52A5" w:rsidP="00042C4E">
            <w:pPr>
              <w:tabs>
                <w:tab w:val="left" w:pos="972"/>
              </w:tabs>
              <w:autoSpaceDE w:val="0"/>
              <w:autoSpaceDN w:val="0"/>
              <w:adjustRightInd w:val="0"/>
              <w:jc w:val="both"/>
            </w:pPr>
          </w:p>
          <w:p w:rsidR="00042C4E" w:rsidRPr="00AD40E0" w:rsidRDefault="00042C4E" w:rsidP="00042C4E">
            <w:pPr>
              <w:autoSpaceDE w:val="0"/>
              <w:autoSpaceDN w:val="0"/>
              <w:adjustRightInd w:val="0"/>
              <w:jc w:val="center"/>
              <w:rPr>
                <w:b/>
              </w:rPr>
            </w:pPr>
            <w:r w:rsidRPr="00AD40E0">
              <w:rPr>
                <w:b/>
              </w:rPr>
              <w:t xml:space="preserve">Neni 10 </w:t>
            </w:r>
          </w:p>
          <w:p w:rsidR="00042C4E" w:rsidRPr="00AD40E0" w:rsidRDefault="00042C4E" w:rsidP="00042C4E">
            <w:pPr>
              <w:jc w:val="center"/>
              <w:rPr>
                <w:b/>
              </w:rPr>
            </w:pPr>
            <w:r w:rsidRPr="00AD40E0">
              <w:rPr>
                <w:b/>
              </w:rPr>
              <w:t xml:space="preserve">Shtojcat e akteve normative të komunës </w:t>
            </w:r>
          </w:p>
          <w:p w:rsidR="00042C4E" w:rsidRPr="00AD40E0" w:rsidRDefault="00042C4E" w:rsidP="00042C4E">
            <w:pPr>
              <w:jc w:val="center"/>
              <w:rPr>
                <w:b/>
              </w:rPr>
            </w:pPr>
          </w:p>
          <w:p w:rsidR="00042C4E" w:rsidRDefault="00042C4E" w:rsidP="00042C4E">
            <w:pPr>
              <w:pStyle w:val="ListParagraph"/>
              <w:tabs>
                <w:tab w:val="left" w:pos="1152"/>
              </w:tabs>
              <w:ind w:left="0"/>
              <w:jc w:val="both"/>
            </w:pPr>
            <w:r w:rsidRPr="00AD40E0">
              <w:t>Listat, tabelat, tarifat, diagramet dhe tjerat të ngjashme duhet të vendosen si shtojca të akteve normative dhe duhet të publikohen bashkë me to, përveç në rastet kur është e domosdoshme të përfshihen në nënndarjet e akteve. Në nenin e parafundit të aktit normativ përcaktohen shtojcat dhe emërtimi i tyre.</w:t>
            </w:r>
          </w:p>
          <w:p w:rsidR="002D52A5" w:rsidRPr="00AD40E0" w:rsidRDefault="002D52A5" w:rsidP="00042C4E">
            <w:pPr>
              <w:pStyle w:val="ListParagraph"/>
              <w:tabs>
                <w:tab w:val="left" w:pos="1152"/>
              </w:tabs>
              <w:ind w:left="0"/>
              <w:jc w:val="both"/>
            </w:pPr>
          </w:p>
          <w:p w:rsidR="00042C4E" w:rsidRPr="00AD40E0" w:rsidRDefault="00042C4E" w:rsidP="00042C4E">
            <w:pPr>
              <w:autoSpaceDE w:val="0"/>
              <w:autoSpaceDN w:val="0"/>
              <w:adjustRightInd w:val="0"/>
              <w:jc w:val="center"/>
              <w:rPr>
                <w:b/>
              </w:rPr>
            </w:pPr>
            <w:r w:rsidRPr="00AD40E0">
              <w:rPr>
                <w:b/>
              </w:rPr>
              <w:t xml:space="preserve">Neni 11 </w:t>
            </w:r>
          </w:p>
          <w:p w:rsidR="00042C4E" w:rsidRPr="00AD40E0" w:rsidRDefault="00042C4E" w:rsidP="00042C4E">
            <w:pPr>
              <w:pStyle w:val="NormalWeb"/>
              <w:spacing w:before="0" w:beforeAutospacing="0" w:after="0" w:afterAutospacing="0"/>
              <w:jc w:val="center"/>
              <w:rPr>
                <w:b/>
                <w:lang w:val="sq-AL"/>
              </w:rPr>
            </w:pPr>
            <w:r w:rsidRPr="00AD40E0">
              <w:rPr>
                <w:b/>
                <w:lang w:val="sq-AL"/>
              </w:rPr>
              <w:t xml:space="preserve">Shfuqizimi ose </w:t>
            </w:r>
            <w:r w:rsidR="00F32AC2" w:rsidRPr="00AD40E0">
              <w:rPr>
                <w:b/>
                <w:lang w:val="sq-AL"/>
              </w:rPr>
              <w:t xml:space="preserve"> plotësim, ndryshimi</w:t>
            </w:r>
            <w:r w:rsidRPr="00AD40E0">
              <w:rPr>
                <w:b/>
                <w:lang w:val="sq-AL"/>
              </w:rPr>
              <w:t xml:space="preserve"> i akteve normative të komunës</w:t>
            </w:r>
          </w:p>
          <w:p w:rsidR="00D63553" w:rsidRPr="00AD40E0" w:rsidRDefault="00D63553" w:rsidP="00D63553">
            <w:pPr>
              <w:pStyle w:val="NormalWeb"/>
              <w:spacing w:before="0" w:beforeAutospacing="0" w:after="0" w:afterAutospacing="0"/>
              <w:rPr>
                <w:b/>
                <w:lang w:val="sq-AL"/>
              </w:rPr>
            </w:pPr>
          </w:p>
          <w:p w:rsidR="007B3C74" w:rsidRDefault="00042C4E" w:rsidP="00353745">
            <w:pPr>
              <w:jc w:val="both"/>
            </w:pPr>
            <w:r w:rsidRPr="00AD40E0">
              <w:t xml:space="preserve">Shfuqizimi ose </w:t>
            </w:r>
            <w:r w:rsidR="00F32AC2" w:rsidRPr="00AD40E0">
              <w:t xml:space="preserve"> plotësim, ndryshimi</w:t>
            </w:r>
            <w:r w:rsidRPr="00AD40E0">
              <w:t xml:space="preserve"> i një akti normativ të komunës bëhet nga akti</w:t>
            </w:r>
            <w:r w:rsidR="004B4F13" w:rsidRPr="00AD40E0">
              <w:t xml:space="preserve"> i</w:t>
            </w:r>
            <w:r w:rsidR="00D63553">
              <w:t xml:space="preserve"> </w:t>
            </w:r>
            <w:r w:rsidR="00196F46" w:rsidRPr="00AD40E0">
              <w:t>hierarkisë</w:t>
            </w:r>
            <w:r w:rsidR="004B4F13" w:rsidRPr="00AD40E0">
              <w:t xml:space="preserve"> s</w:t>
            </w:r>
            <w:r w:rsidR="00196F46" w:rsidRPr="00AD40E0">
              <w:t>ë</w:t>
            </w:r>
            <w:r w:rsidR="004B4F13" w:rsidRPr="00AD40E0">
              <w:t xml:space="preserve"> </w:t>
            </w:r>
            <w:r w:rsidR="00196F46" w:rsidRPr="00AD40E0">
              <w:t>njëjtë d</w:t>
            </w:r>
            <w:r w:rsidRPr="00AD40E0">
              <w:t xml:space="preserve">uke respektuar  procedurat ligjore. </w:t>
            </w:r>
          </w:p>
          <w:p w:rsidR="0041214A" w:rsidRPr="00353745" w:rsidRDefault="0041214A" w:rsidP="00353745">
            <w:pPr>
              <w:jc w:val="both"/>
            </w:pPr>
          </w:p>
          <w:p w:rsidR="00042C4E" w:rsidRPr="00AD40E0" w:rsidRDefault="00042C4E" w:rsidP="00042C4E">
            <w:pPr>
              <w:pStyle w:val="ListParagraph"/>
              <w:ind w:left="0"/>
              <w:jc w:val="center"/>
              <w:rPr>
                <w:b/>
              </w:rPr>
            </w:pPr>
            <w:r w:rsidRPr="00AD40E0">
              <w:rPr>
                <w:b/>
              </w:rPr>
              <w:lastRenderedPageBreak/>
              <w:t xml:space="preserve">Neni 12 </w:t>
            </w:r>
          </w:p>
          <w:p w:rsidR="00042C4E" w:rsidRPr="00AD40E0" w:rsidRDefault="00042C4E" w:rsidP="00042C4E">
            <w:pPr>
              <w:jc w:val="center"/>
              <w:rPr>
                <w:b/>
              </w:rPr>
            </w:pPr>
            <w:r w:rsidRPr="00AD40E0">
              <w:rPr>
                <w:b/>
              </w:rPr>
              <w:t xml:space="preserve">Propozuesit  e akteve normative të komunës </w:t>
            </w:r>
          </w:p>
          <w:p w:rsidR="00042C4E" w:rsidRPr="00AD40E0" w:rsidRDefault="00042C4E" w:rsidP="00042C4E">
            <w:pPr>
              <w:jc w:val="both"/>
            </w:pPr>
          </w:p>
          <w:p w:rsidR="00042C4E" w:rsidRPr="00AD40E0" w:rsidRDefault="00042C4E" w:rsidP="00042C4E">
            <w:pPr>
              <w:tabs>
                <w:tab w:val="left" w:pos="162"/>
                <w:tab w:val="left" w:pos="252"/>
                <w:tab w:val="left" w:pos="342"/>
              </w:tabs>
              <w:jc w:val="both"/>
            </w:pPr>
            <w:r w:rsidRPr="00AD40E0">
              <w:t xml:space="preserve">1.Propozues </w:t>
            </w:r>
            <w:r w:rsidR="00DE663B" w:rsidRPr="00AD40E0">
              <w:t xml:space="preserve"> të</w:t>
            </w:r>
            <w:r w:rsidRPr="00AD40E0">
              <w:t xml:space="preserve"> akteve normative të komunës janë:</w:t>
            </w:r>
          </w:p>
          <w:p w:rsidR="00042C4E" w:rsidRPr="00AD40E0" w:rsidRDefault="00042C4E" w:rsidP="00042C4E">
            <w:pPr>
              <w:jc w:val="both"/>
            </w:pPr>
          </w:p>
          <w:p w:rsidR="00042C4E" w:rsidRPr="00AD40E0" w:rsidRDefault="00042C4E" w:rsidP="00042C4E">
            <w:pPr>
              <w:numPr>
                <w:ilvl w:val="1"/>
                <w:numId w:val="4"/>
              </w:numPr>
              <w:tabs>
                <w:tab w:val="left" w:pos="777"/>
                <w:tab w:val="left" w:pos="972"/>
              </w:tabs>
              <w:ind w:left="522" w:firstLine="0"/>
              <w:jc w:val="both"/>
            </w:pPr>
            <w:r w:rsidRPr="00AD40E0">
              <w:t>Kryetari i Komunës si dhe</w:t>
            </w:r>
            <w:r w:rsidR="00DE663B" w:rsidRPr="00AD40E0">
              <w:t xml:space="preserve"> </w:t>
            </w:r>
            <w:r w:rsidR="00962F27" w:rsidRPr="00AD40E0">
              <w:t>drejtorit</w:t>
            </w:r>
            <w:r w:rsidR="00962F27">
              <w:t>ë</w:t>
            </w:r>
            <w:r w:rsidR="00DE663B" w:rsidRPr="00AD40E0">
              <w:t xml:space="preserve"> komunale</w:t>
            </w:r>
            <w:r w:rsidRPr="00AD40E0">
              <w:t>;</w:t>
            </w:r>
          </w:p>
          <w:p w:rsidR="00042C4E" w:rsidRPr="00AD40E0" w:rsidRDefault="00042C4E" w:rsidP="00042C4E">
            <w:pPr>
              <w:tabs>
                <w:tab w:val="left" w:pos="777"/>
                <w:tab w:val="left" w:pos="972"/>
              </w:tabs>
              <w:ind w:left="522"/>
              <w:jc w:val="both"/>
            </w:pPr>
          </w:p>
          <w:p w:rsidR="00042C4E" w:rsidRPr="00AD40E0" w:rsidRDefault="00042C4E" w:rsidP="00042C4E">
            <w:pPr>
              <w:numPr>
                <w:ilvl w:val="1"/>
                <w:numId w:val="4"/>
              </w:numPr>
              <w:tabs>
                <w:tab w:val="left" w:pos="777"/>
                <w:tab w:val="left" w:pos="972"/>
              </w:tabs>
              <w:ind w:left="522" w:firstLine="0"/>
              <w:jc w:val="both"/>
            </w:pPr>
            <w:r w:rsidRPr="00AD40E0">
              <w:t>Kryesuesi i Kuvendit të Komunës;</w:t>
            </w:r>
          </w:p>
          <w:p w:rsidR="00042C4E" w:rsidRPr="00AD40E0" w:rsidRDefault="00042C4E" w:rsidP="00042C4E">
            <w:pPr>
              <w:pStyle w:val="ListParagraph"/>
            </w:pPr>
          </w:p>
          <w:p w:rsidR="00042C4E" w:rsidRPr="00AD40E0" w:rsidRDefault="00042C4E" w:rsidP="00042C4E">
            <w:pPr>
              <w:pStyle w:val="ListParagraph"/>
            </w:pPr>
          </w:p>
          <w:p w:rsidR="00042C4E" w:rsidRPr="00AD40E0" w:rsidRDefault="00042C4E" w:rsidP="00042C4E">
            <w:pPr>
              <w:numPr>
                <w:ilvl w:val="1"/>
                <w:numId w:val="4"/>
              </w:numPr>
              <w:tabs>
                <w:tab w:val="left" w:pos="792"/>
                <w:tab w:val="left" w:pos="972"/>
              </w:tabs>
              <w:ind w:left="522" w:firstLine="0"/>
              <w:jc w:val="both"/>
            </w:pPr>
            <w:r w:rsidRPr="00AD40E0">
              <w:t>Komitetet e Kuvendit të Komunës;</w:t>
            </w:r>
          </w:p>
          <w:p w:rsidR="00042C4E" w:rsidRDefault="00042C4E" w:rsidP="00042C4E">
            <w:pPr>
              <w:pStyle w:val="ListParagraph"/>
            </w:pPr>
          </w:p>
          <w:p w:rsidR="00D63553" w:rsidRPr="00AD40E0" w:rsidRDefault="00D63553" w:rsidP="00042C4E">
            <w:pPr>
              <w:pStyle w:val="ListParagraph"/>
            </w:pPr>
          </w:p>
          <w:p w:rsidR="00042C4E" w:rsidRPr="00AD40E0" w:rsidRDefault="00042C4E" w:rsidP="00042C4E">
            <w:pPr>
              <w:numPr>
                <w:ilvl w:val="1"/>
                <w:numId w:val="4"/>
              </w:numPr>
              <w:tabs>
                <w:tab w:val="left" w:pos="792"/>
                <w:tab w:val="left" w:pos="972"/>
              </w:tabs>
              <w:ind w:left="522" w:firstLine="0"/>
              <w:jc w:val="both"/>
            </w:pPr>
            <w:r w:rsidRPr="00AD40E0">
              <w:t>Anëtarët e Kuvendit të Komunës;</w:t>
            </w:r>
          </w:p>
          <w:p w:rsidR="00042C4E" w:rsidRPr="00AD40E0" w:rsidRDefault="00042C4E" w:rsidP="00042C4E">
            <w:pPr>
              <w:pStyle w:val="ListParagraph"/>
            </w:pPr>
          </w:p>
          <w:p w:rsidR="00042C4E" w:rsidRPr="00AD40E0" w:rsidRDefault="00042C4E" w:rsidP="00042C4E">
            <w:pPr>
              <w:pStyle w:val="ListParagraph"/>
            </w:pPr>
          </w:p>
          <w:p w:rsidR="00042C4E" w:rsidRPr="00AD40E0" w:rsidRDefault="00042C4E" w:rsidP="00042C4E">
            <w:pPr>
              <w:numPr>
                <w:ilvl w:val="1"/>
                <w:numId w:val="4"/>
              </w:numPr>
              <w:tabs>
                <w:tab w:val="left" w:pos="792"/>
                <w:tab w:val="left" w:pos="972"/>
              </w:tabs>
              <w:ind w:left="522" w:firstLine="0"/>
              <w:jc w:val="both"/>
            </w:pPr>
            <w:r w:rsidRPr="00AD40E0">
              <w:t>Pesëmbëdhjetë për qind (15%) e qytetarëve të komunës me të drejtë vote.</w:t>
            </w:r>
          </w:p>
          <w:p w:rsidR="00042C4E" w:rsidRPr="00AD40E0" w:rsidRDefault="00042C4E" w:rsidP="00042C4E">
            <w:pPr>
              <w:jc w:val="both"/>
            </w:pPr>
          </w:p>
          <w:p w:rsidR="00D63553" w:rsidRDefault="00042C4E" w:rsidP="00042C4E">
            <w:pPr>
              <w:numPr>
                <w:ilvl w:val="0"/>
                <w:numId w:val="4"/>
              </w:numPr>
              <w:tabs>
                <w:tab w:val="left" w:pos="207"/>
                <w:tab w:val="left" w:pos="312"/>
              </w:tabs>
              <w:ind w:left="-18" w:firstLine="18"/>
              <w:jc w:val="both"/>
            </w:pPr>
            <w:r w:rsidRPr="00AD40E0">
              <w:t>Të gjitha aktet normative të propozuara në paragrafin 1 të këtij neni, të kësaj rregullore i dërgohen Kuvendit të Komunës.</w:t>
            </w:r>
          </w:p>
          <w:p w:rsidR="00D63553" w:rsidRPr="00AD40E0" w:rsidRDefault="00D63553" w:rsidP="00042C4E">
            <w:pPr>
              <w:tabs>
                <w:tab w:val="left" w:pos="252"/>
              </w:tabs>
              <w:jc w:val="both"/>
            </w:pPr>
          </w:p>
          <w:p w:rsidR="00042C4E" w:rsidRPr="00AD40E0" w:rsidRDefault="00042C4E" w:rsidP="00042C4E">
            <w:pPr>
              <w:pStyle w:val="ListParagraph"/>
              <w:ind w:left="0"/>
              <w:jc w:val="center"/>
              <w:rPr>
                <w:b/>
              </w:rPr>
            </w:pPr>
            <w:r w:rsidRPr="00AD40E0">
              <w:rPr>
                <w:b/>
              </w:rPr>
              <w:t xml:space="preserve">Neni 13 </w:t>
            </w:r>
          </w:p>
          <w:p w:rsidR="00042C4E" w:rsidRPr="00AD40E0" w:rsidRDefault="00042C4E" w:rsidP="00042C4E">
            <w:pPr>
              <w:jc w:val="center"/>
              <w:rPr>
                <w:b/>
              </w:rPr>
            </w:pPr>
            <w:r w:rsidRPr="00AD40E0">
              <w:rPr>
                <w:b/>
              </w:rPr>
              <w:t xml:space="preserve">Procesi i hartimit të akteve normative të komunës </w:t>
            </w:r>
          </w:p>
          <w:p w:rsidR="00042C4E" w:rsidRPr="00AD40E0" w:rsidRDefault="00042C4E" w:rsidP="00042C4E">
            <w:pPr>
              <w:jc w:val="center"/>
              <w:rPr>
                <w:b/>
              </w:rPr>
            </w:pPr>
          </w:p>
          <w:p w:rsidR="00042C4E" w:rsidRPr="00AD40E0" w:rsidRDefault="00042C4E" w:rsidP="00042C4E">
            <w:pPr>
              <w:jc w:val="both"/>
            </w:pPr>
            <w:r w:rsidRPr="00AD40E0">
              <w:t>1. Gjatë hartimit të projekt akteve normative të komunës duhet të përcillen këta hapa:</w:t>
            </w:r>
          </w:p>
          <w:p w:rsidR="00D63553" w:rsidRPr="00AD40E0" w:rsidRDefault="00D63553" w:rsidP="00042C4E">
            <w:pPr>
              <w:jc w:val="both"/>
            </w:pPr>
          </w:p>
          <w:p w:rsidR="00042C4E" w:rsidRPr="00AD40E0" w:rsidRDefault="00042C4E" w:rsidP="00042C4E">
            <w:pPr>
              <w:numPr>
                <w:ilvl w:val="1"/>
                <w:numId w:val="6"/>
              </w:numPr>
              <w:tabs>
                <w:tab w:val="left" w:pos="972"/>
              </w:tabs>
              <w:ind w:left="522" w:firstLine="0"/>
              <w:jc w:val="both"/>
            </w:pPr>
            <w:r w:rsidRPr="00AD40E0">
              <w:t>Hartimi i projekt aktit fillestar;</w:t>
            </w:r>
          </w:p>
          <w:p w:rsidR="00042C4E" w:rsidRPr="00AD40E0" w:rsidRDefault="00042C4E" w:rsidP="00042C4E">
            <w:pPr>
              <w:tabs>
                <w:tab w:val="left" w:pos="972"/>
              </w:tabs>
              <w:ind w:left="522"/>
              <w:jc w:val="both"/>
            </w:pPr>
          </w:p>
          <w:p w:rsidR="00042C4E" w:rsidRDefault="00042C4E" w:rsidP="004655A4">
            <w:pPr>
              <w:numPr>
                <w:ilvl w:val="1"/>
                <w:numId w:val="6"/>
              </w:numPr>
              <w:tabs>
                <w:tab w:val="left" w:pos="972"/>
              </w:tabs>
              <w:ind w:left="522" w:firstLine="0"/>
              <w:jc w:val="both"/>
            </w:pPr>
            <w:r w:rsidRPr="00AD40E0">
              <w:lastRenderedPageBreak/>
              <w:t>Konsultimi i brendshëm i autoriteteve lokale;</w:t>
            </w:r>
          </w:p>
          <w:p w:rsidR="00D63553" w:rsidRPr="00AD40E0" w:rsidRDefault="00D63553" w:rsidP="00196F46">
            <w:pPr>
              <w:pStyle w:val="ListParagraph"/>
              <w:ind w:left="0"/>
            </w:pPr>
          </w:p>
          <w:p w:rsidR="00042C4E" w:rsidRPr="00AD40E0" w:rsidRDefault="00042C4E" w:rsidP="00042C4E">
            <w:pPr>
              <w:numPr>
                <w:ilvl w:val="1"/>
                <w:numId w:val="6"/>
              </w:numPr>
              <w:tabs>
                <w:tab w:val="left" w:pos="972"/>
              </w:tabs>
              <w:ind w:left="522" w:firstLine="0"/>
              <w:jc w:val="both"/>
            </w:pPr>
            <w:r w:rsidRPr="00AD40E0">
              <w:t>Vlerësimi i ndikimit financiar të aktit të propozuar;</w:t>
            </w:r>
          </w:p>
          <w:p w:rsidR="00042C4E" w:rsidRPr="00AD40E0" w:rsidRDefault="00042C4E" w:rsidP="00042C4E">
            <w:pPr>
              <w:pStyle w:val="ListParagraph"/>
            </w:pPr>
          </w:p>
          <w:p w:rsidR="00042C4E" w:rsidRPr="00AD40E0" w:rsidRDefault="00042C4E" w:rsidP="00042C4E">
            <w:pPr>
              <w:numPr>
                <w:ilvl w:val="1"/>
                <w:numId w:val="6"/>
              </w:numPr>
              <w:tabs>
                <w:tab w:val="left" w:pos="972"/>
              </w:tabs>
              <w:ind w:left="522" w:firstLine="0"/>
              <w:jc w:val="both"/>
            </w:pPr>
            <w:r w:rsidRPr="00AD40E0">
              <w:t>Plotësimi i projekt aktit pas konsultimeve;</w:t>
            </w:r>
          </w:p>
          <w:p w:rsidR="00042C4E" w:rsidRPr="00AD40E0" w:rsidRDefault="00042C4E" w:rsidP="00196F46">
            <w:pPr>
              <w:pStyle w:val="ListParagraph"/>
              <w:ind w:left="0"/>
            </w:pPr>
          </w:p>
          <w:p w:rsidR="00042C4E" w:rsidRPr="00AD40E0" w:rsidRDefault="00042C4E" w:rsidP="00042C4E">
            <w:pPr>
              <w:numPr>
                <w:ilvl w:val="1"/>
                <w:numId w:val="6"/>
              </w:numPr>
              <w:tabs>
                <w:tab w:val="left" w:pos="972"/>
              </w:tabs>
              <w:ind w:left="522" w:firstLine="0"/>
              <w:jc w:val="both"/>
            </w:pPr>
            <w:r w:rsidRPr="00AD40E0">
              <w:t>Konsultimi publik - publikimi i projekt aktit në tabelën e shpalljeve, në ueb faqen e komunës, gazetë, takime me grupet e interesit, takime me qytetar;</w:t>
            </w:r>
          </w:p>
          <w:p w:rsidR="00042C4E" w:rsidRDefault="00042C4E" w:rsidP="00042C4E">
            <w:pPr>
              <w:pStyle w:val="ListParagraph"/>
            </w:pPr>
          </w:p>
          <w:p w:rsidR="00D63553" w:rsidRPr="00AD40E0" w:rsidRDefault="00D63553" w:rsidP="00042C4E">
            <w:pPr>
              <w:pStyle w:val="ListParagraph"/>
            </w:pPr>
          </w:p>
          <w:p w:rsidR="00042C4E" w:rsidRPr="00AD40E0" w:rsidRDefault="00042C4E" w:rsidP="00042C4E">
            <w:pPr>
              <w:numPr>
                <w:ilvl w:val="1"/>
                <w:numId w:val="6"/>
              </w:numPr>
              <w:tabs>
                <w:tab w:val="left" w:pos="972"/>
              </w:tabs>
              <w:ind w:left="522" w:firstLine="0"/>
              <w:jc w:val="both"/>
            </w:pPr>
            <w:r w:rsidRPr="00AD40E0">
              <w:t>Finalizimi i projekt aktit pas marrjes së komenteve nga konsultimi publik;</w:t>
            </w:r>
          </w:p>
          <w:p w:rsidR="00042C4E" w:rsidRPr="00AD40E0" w:rsidRDefault="00042C4E" w:rsidP="00042C4E">
            <w:pPr>
              <w:pStyle w:val="ListParagraph"/>
            </w:pPr>
          </w:p>
          <w:p w:rsidR="00042C4E" w:rsidRPr="00AD40E0" w:rsidRDefault="00522A1F" w:rsidP="00042C4E">
            <w:pPr>
              <w:numPr>
                <w:ilvl w:val="1"/>
                <w:numId w:val="6"/>
              </w:numPr>
              <w:tabs>
                <w:tab w:val="left" w:pos="972"/>
              </w:tabs>
              <w:ind w:left="522" w:firstLine="0"/>
              <w:jc w:val="both"/>
            </w:pPr>
            <w:r w:rsidRPr="00AD40E0">
              <w:t>Miratimi i aktit në K</w:t>
            </w:r>
            <w:r w:rsidR="00042C4E" w:rsidRPr="00AD40E0">
              <w:t xml:space="preserve">uvendin e </w:t>
            </w:r>
            <w:r w:rsidRPr="00AD40E0">
              <w:t>K</w:t>
            </w:r>
            <w:r w:rsidR="00042C4E" w:rsidRPr="00AD40E0">
              <w:t>omunës;</w:t>
            </w:r>
          </w:p>
          <w:p w:rsidR="00042C4E" w:rsidRPr="00AD40E0" w:rsidRDefault="00042C4E" w:rsidP="00042C4E">
            <w:pPr>
              <w:pStyle w:val="ListParagraph"/>
            </w:pPr>
          </w:p>
          <w:p w:rsidR="00042C4E" w:rsidRPr="00AD40E0" w:rsidRDefault="00042C4E" w:rsidP="00042C4E">
            <w:pPr>
              <w:numPr>
                <w:ilvl w:val="1"/>
                <w:numId w:val="6"/>
              </w:numPr>
              <w:tabs>
                <w:tab w:val="left" w:pos="972"/>
                <w:tab w:val="left" w:pos="1062"/>
              </w:tabs>
              <w:ind w:left="522" w:firstLine="0"/>
              <w:jc w:val="both"/>
            </w:pPr>
            <w:r w:rsidRPr="00AD40E0">
              <w:t>Nënshkrimi i aktit normativ të komunës, si dhe</w:t>
            </w:r>
          </w:p>
          <w:p w:rsidR="00042C4E" w:rsidRPr="00AD40E0" w:rsidRDefault="00042C4E" w:rsidP="00042C4E">
            <w:pPr>
              <w:pStyle w:val="ListParagraph"/>
            </w:pPr>
          </w:p>
          <w:p w:rsidR="00042C4E" w:rsidRPr="00AD40E0" w:rsidRDefault="00042C4E" w:rsidP="00042C4E">
            <w:pPr>
              <w:numPr>
                <w:ilvl w:val="1"/>
                <w:numId w:val="6"/>
              </w:numPr>
              <w:tabs>
                <w:tab w:val="left" w:pos="972"/>
                <w:tab w:val="left" w:pos="1062"/>
              </w:tabs>
              <w:ind w:left="522" w:firstLine="0"/>
              <w:jc w:val="both"/>
            </w:pPr>
            <w:r w:rsidRPr="00AD40E0">
              <w:t>Dërgimi për konfirmim të ligjshmërisë në ministrinë përgjegjëse për vetëqeverisje lokale, brenda shtatë (7) ditëve pas miratimit nga Kuvendi i Komunës dhe nënshkrimit nga kryesuesi;</w:t>
            </w:r>
          </w:p>
          <w:p w:rsidR="00042C4E" w:rsidRPr="00AD40E0" w:rsidRDefault="00042C4E" w:rsidP="00042C4E">
            <w:pPr>
              <w:jc w:val="both"/>
            </w:pPr>
          </w:p>
          <w:p w:rsidR="00042C4E" w:rsidRPr="00AD40E0" w:rsidRDefault="00042C4E" w:rsidP="00042C4E">
            <w:pPr>
              <w:jc w:val="both"/>
            </w:pPr>
            <w:r w:rsidRPr="00AD40E0">
              <w:t xml:space="preserve">2. Zyra ligjore e komunës është përgjegjëse për zbatimin unik të teknikës juridike të hartimit të akteve normative të komunës, si </w:t>
            </w:r>
            <w:r w:rsidRPr="00AD40E0">
              <w:lastRenderedPageBreak/>
              <w:t>dhe harmonizimin e tyre me legjislacionin primar.</w:t>
            </w:r>
          </w:p>
          <w:p w:rsidR="00042C4E" w:rsidRPr="00AD40E0" w:rsidRDefault="00042C4E" w:rsidP="00042C4E">
            <w:pPr>
              <w:jc w:val="both"/>
            </w:pPr>
          </w:p>
          <w:p w:rsidR="00042C4E" w:rsidRPr="00AD40E0" w:rsidRDefault="00042C4E" w:rsidP="00042C4E">
            <w:pPr>
              <w:jc w:val="both"/>
            </w:pPr>
            <w:r w:rsidRPr="00AD40E0">
              <w:t>3. Njësia për Integrime Evropiane e Komunës është përgjegjëse për përafrimin e akteve normative të komunës me legjislacionin e BE-së, që ndërlidhet me vetëqeverisjen lokale.</w:t>
            </w:r>
          </w:p>
          <w:p w:rsidR="00042C4E" w:rsidRPr="00AD40E0" w:rsidRDefault="00042C4E" w:rsidP="00042C4E">
            <w:pPr>
              <w:jc w:val="both"/>
            </w:pPr>
          </w:p>
          <w:p w:rsidR="00042C4E" w:rsidRPr="00AD40E0" w:rsidRDefault="00042C4E" w:rsidP="00042C4E">
            <w:pPr>
              <w:jc w:val="both"/>
            </w:pPr>
            <w:r w:rsidRPr="00AD40E0">
              <w:t>4. Njësia përkatëse buxhetore e komunës, kujdeset për përcaktimin e kostos financiare të aktit të propozuar me rastin e zbatimit së paku për tre (3) vitet e ardhshme.</w:t>
            </w:r>
          </w:p>
          <w:p w:rsidR="0058000F" w:rsidRDefault="0058000F" w:rsidP="0058000F">
            <w:pPr>
              <w:rPr>
                <w:b/>
                <w:lang w:eastAsia="ja-JP"/>
              </w:rPr>
            </w:pPr>
          </w:p>
          <w:p w:rsidR="004A7B9A" w:rsidRDefault="004A7B9A" w:rsidP="0058000F">
            <w:pPr>
              <w:rPr>
                <w:b/>
                <w:lang w:eastAsia="ja-JP"/>
              </w:rPr>
            </w:pPr>
          </w:p>
          <w:p w:rsidR="00042C4E" w:rsidRPr="00AD40E0" w:rsidRDefault="00042C4E" w:rsidP="0058000F">
            <w:pPr>
              <w:jc w:val="center"/>
              <w:rPr>
                <w:b/>
                <w:lang w:eastAsia="ja-JP"/>
              </w:rPr>
            </w:pPr>
            <w:r w:rsidRPr="00AD40E0">
              <w:rPr>
                <w:b/>
                <w:lang w:eastAsia="ja-JP"/>
              </w:rPr>
              <w:t>Neni 14</w:t>
            </w:r>
          </w:p>
          <w:p w:rsidR="0058000F" w:rsidRDefault="00042C4E" w:rsidP="0058000F">
            <w:pPr>
              <w:jc w:val="center"/>
              <w:rPr>
                <w:b/>
                <w:bCs/>
              </w:rPr>
            </w:pPr>
            <w:r w:rsidRPr="00AD40E0">
              <w:rPr>
                <w:b/>
                <w:bCs/>
              </w:rPr>
              <w:t>Nënshkrimi i akteve normative të komunës</w:t>
            </w:r>
          </w:p>
          <w:p w:rsidR="0058000F" w:rsidRPr="00AD40E0" w:rsidRDefault="0058000F" w:rsidP="0058000F">
            <w:pPr>
              <w:jc w:val="center"/>
              <w:rPr>
                <w:b/>
                <w:bCs/>
              </w:rPr>
            </w:pPr>
          </w:p>
          <w:p w:rsidR="00042C4E" w:rsidRPr="00AD40E0" w:rsidRDefault="00042C4E" w:rsidP="0058000F">
            <w:pPr>
              <w:tabs>
                <w:tab w:val="left" w:pos="252"/>
              </w:tabs>
              <w:jc w:val="both"/>
              <w:rPr>
                <w:lang w:eastAsia="ja-JP"/>
              </w:rPr>
            </w:pPr>
            <w:r w:rsidRPr="00AD40E0">
              <w:rPr>
                <w:lang w:eastAsia="ja-JP"/>
              </w:rPr>
              <w:t xml:space="preserve">1. Pas aprovimit nga Kuvendi i Komunës akti normativ i komunës nënshkruhet nga kryesuesi i Kuvendit të Komunës.  </w:t>
            </w:r>
          </w:p>
          <w:p w:rsidR="0058000F" w:rsidRDefault="0058000F" w:rsidP="0058000F">
            <w:pPr>
              <w:tabs>
                <w:tab w:val="left" w:pos="252"/>
              </w:tabs>
              <w:jc w:val="both"/>
              <w:rPr>
                <w:lang w:eastAsia="ja-JP"/>
              </w:rPr>
            </w:pPr>
          </w:p>
          <w:p w:rsidR="0058000F" w:rsidRPr="00AD40E0" w:rsidRDefault="0058000F" w:rsidP="0058000F">
            <w:pPr>
              <w:tabs>
                <w:tab w:val="left" w:pos="252"/>
              </w:tabs>
              <w:jc w:val="both"/>
              <w:rPr>
                <w:lang w:eastAsia="ja-JP"/>
              </w:rPr>
            </w:pPr>
          </w:p>
          <w:p w:rsidR="00042C4E" w:rsidRPr="00AD40E0" w:rsidRDefault="00042C4E" w:rsidP="00042C4E">
            <w:pPr>
              <w:numPr>
                <w:ilvl w:val="0"/>
                <w:numId w:val="6"/>
              </w:numPr>
              <w:tabs>
                <w:tab w:val="left" w:pos="252"/>
              </w:tabs>
              <w:ind w:left="0" w:firstLine="0"/>
              <w:jc w:val="both"/>
            </w:pPr>
            <w:r w:rsidRPr="00AD40E0">
              <w:t>Nënshkrimi duhet të bëhet në një dokument në tre kopje origjinale.</w:t>
            </w:r>
          </w:p>
          <w:p w:rsidR="007946D4" w:rsidRPr="00AD40E0" w:rsidRDefault="007946D4" w:rsidP="007946D4">
            <w:pPr>
              <w:tabs>
                <w:tab w:val="left" w:pos="252"/>
              </w:tabs>
              <w:jc w:val="both"/>
            </w:pPr>
          </w:p>
          <w:p w:rsidR="00042C4E" w:rsidRPr="00AD40E0" w:rsidRDefault="00042C4E" w:rsidP="00042C4E">
            <w:pPr>
              <w:tabs>
                <w:tab w:val="left" w:pos="252"/>
              </w:tabs>
              <w:jc w:val="both"/>
            </w:pPr>
            <w:r w:rsidRPr="00AD40E0">
              <w:t xml:space="preserve">3. Pas nënshkrimit </w:t>
            </w:r>
            <w:r w:rsidR="00302AF6" w:rsidRPr="00AD40E0">
              <w:t xml:space="preserve">nga Kryesuesi i Kuvendit </w:t>
            </w:r>
            <w:r w:rsidRPr="00AD40E0">
              <w:t xml:space="preserve">akti normativ duhet të vuloset dhe të </w:t>
            </w:r>
            <w:proofErr w:type="spellStart"/>
            <w:r w:rsidRPr="00AD40E0">
              <w:t>protokolohet</w:t>
            </w:r>
            <w:proofErr w:type="spellEnd"/>
            <w:r w:rsidRPr="00AD40E0">
              <w:t>.</w:t>
            </w:r>
          </w:p>
          <w:p w:rsidR="007946D4" w:rsidRPr="00AD40E0" w:rsidRDefault="007946D4" w:rsidP="00042C4E">
            <w:pPr>
              <w:tabs>
                <w:tab w:val="left" w:pos="252"/>
              </w:tabs>
              <w:jc w:val="both"/>
            </w:pPr>
          </w:p>
          <w:p w:rsidR="00042C4E" w:rsidRPr="00AD40E0" w:rsidRDefault="00042C4E" w:rsidP="00042C4E">
            <w:pPr>
              <w:tabs>
                <w:tab w:val="left" w:pos="252"/>
              </w:tabs>
              <w:jc w:val="both"/>
            </w:pPr>
            <w:r w:rsidRPr="00AD40E0">
              <w:t>4. Teksti i nënshkruar i aktit normativ është teksti origjinal. Të gjitha tekstet tjera duhet të konsiderohen si kopje.</w:t>
            </w:r>
          </w:p>
          <w:p w:rsidR="00042C4E" w:rsidRPr="00AD40E0" w:rsidRDefault="00042C4E" w:rsidP="00042C4E">
            <w:pPr>
              <w:tabs>
                <w:tab w:val="left" w:pos="252"/>
              </w:tabs>
              <w:jc w:val="both"/>
              <w:rPr>
                <w:lang w:eastAsia="ja-JP"/>
              </w:rPr>
            </w:pPr>
          </w:p>
          <w:p w:rsidR="00042C4E" w:rsidRPr="00AD40E0" w:rsidRDefault="00042C4E" w:rsidP="00042C4E">
            <w:pPr>
              <w:tabs>
                <w:tab w:val="left" w:pos="297"/>
              </w:tabs>
              <w:ind w:left="-18"/>
              <w:jc w:val="both"/>
              <w:rPr>
                <w:lang w:eastAsia="ja-JP"/>
              </w:rPr>
            </w:pPr>
            <w:r w:rsidRPr="00AD40E0">
              <w:lastRenderedPageBreak/>
              <w:t>5. Një kopje e tekstit të nënshkruar mbahet nga autoriteti i cili ka miratuar ose nxjerrë aktin, një kopje e tekstit të nënshkruar i dërgohet arkivit të institucionit përkatës, një kopje autoritetit mbikëqyrës përkatësisht ministrisë përgjegjëse për vetëqeverisje lokale.</w:t>
            </w:r>
          </w:p>
          <w:p w:rsidR="00042C4E" w:rsidRPr="00AD40E0" w:rsidRDefault="00042C4E" w:rsidP="00042C4E">
            <w:pPr>
              <w:jc w:val="both"/>
              <w:rPr>
                <w:lang w:eastAsia="ja-JP"/>
              </w:rPr>
            </w:pPr>
          </w:p>
          <w:p w:rsidR="00042C4E" w:rsidRPr="00AD40E0" w:rsidRDefault="00042C4E" w:rsidP="00042C4E">
            <w:pPr>
              <w:tabs>
                <w:tab w:val="left" w:pos="252"/>
              </w:tabs>
              <w:ind w:left="-18"/>
              <w:jc w:val="both"/>
            </w:pPr>
            <w:r w:rsidRPr="00AD40E0">
              <w:t>6. Mospërputhjet ndërmjet tekstit të nënshkruar dhe atij të miratuar ose të nxjerrë të aktit normativ duhet të korrigjohe</w:t>
            </w:r>
            <w:r w:rsidR="00892A8F">
              <w:t>n</w:t>
            </w:r>
            <w:r w:rsidRPr="00AD40E0">
              <w:t xml:space="preserve"> nga autoriteti që e ka miratuar.</w:t>
            </w:r>
          </w:p>
          <w:p w:rsidR="00042C4E" w:rsidRPr="00AD40E0" w:rsidRDefault="00042C4E" w:rsidP="00042C4E">
            <w:pPr>
              <w:pStyle w:val="ListParagraph"/>
              <w:tabs>
                <w:tab w:val="left" w:pos="1152"/>
              </w:tabs>
              <w:ind w:left="0"/>
              <w:rPr>
                <w:b/>
              </w:rPr>
            </w:pPr>
          </w:p>
          <w:p w:rsidR="00042C4E" w:rsidRPr="00AD40E0" w:rsidRDefault="00042C4E" w:rsidP="00042C4E">
            <w:pPr>
              <w:pStyle w:val="ListParagraph"/>
              <w:tabs>
                <w:tab w:val="left" w:pos="1152"/>
              </w:tabs>
              <w:ind w:left="0"/>
              <w:jc w:val="center"/>
              <w:rPr>
                <w:b/>
              </w:rPr>
            </w:pPr>
            <w:r w:rsidRPr="00AD40E0">
              <w:rPr>
                <w:b/>
              </w:rPr>
              <w:t xml:space="preserve">Neni 15 </w:t>
            </w:r>
          </w:p>
          <w:p w:rsidR="00042C4E" w:rsidRPr="00AD40E0" w:rsidRDefault="00042C4E" w:rsidP="00042C4E">
            <w:pPr>
              <w:pStyle w:val="ListParagraph"/>
              <w:tabs>
                <w:tab w:val="left" w:pos="1152"/>
              </w:tabs>
              <w:ind w:left="0"/>
              <w:jc w:val="center"/>
              <w:rPr>
                <w:b/>
                <w:bCs/>
              </w:rPr>
            </w:pPr>
            <w:r w:rsidRPr="00AD40E0">
              <w:rPr>
                <w:b/>
                <w:bCs/>
              </w:rPr>
              <w:t xml:space="preserve">Publikimi i akteve normative në ueb faqen e komunës </w:t>
            </w:r>
          </w:p>
          <w:p w:rsidR="00042C4E" w:rsidRPr="00AD40E0" w:rsidRDefault="00042C4E" w:rsidP="00042C4E">
            <w:pPr>
              <w:pStyle w:val="ListParagraph"/>
              <w:tabs>
                <w:tab w:val="left" w:pos="1152"/>
              </w:tabs>
              <w:ind w:left="0"/>
              <w:jc w:val="center"/>
              <w:rPr>
                <w:b/>
                <w:bCs/>
              </w:rPr>
            </w:pPr>
          </w:p>
          <w:p w:rsidR="00042C4E" w:rsidRPr="00AD40E0" w:rsidRDefault="00042C4E" w:rsidP="00042C4E">
            <w:pPr>
              <w:tabs>
                <w:tab w:val="left" w:pos="0"/>
              </w:tabs>
              <w:autoSpaceDE w:val="0"/>
              <w:autoSpaceDN w:val="0"/>
              <w:adjustRightInd w:val="0"/>
              <w:jc w:val="both"/>
            </w:pPr>
            <w:r w:rsidRPr="00AD40E0">
              <w:t>1. Publikimi i akteve normative të komunës në ueb faqen e komunës është i obligueshëm.</w:t>
            </w:r>
          </w:p>
          <w:p w:rsidR="00042C4E" w:rsidRPr="00AD40E0" w:rsidRDefault="00042C4E" w:rsidP="00042C4E">
            <w:pPr>
              <w:tabs>
                <w:tab w:val="left" w:pos="0"/>
              </w:tabs>
              <w:autoSpaceDE w:val="0"/>
              <w:autoSpaceDN w:val="0"/>
              <w:adjustRightInd w:val="0"/>
              <w:jc w:val="both"/>
            </w:pPr>
          </w:p>
          <w:p w:rsidR="00042C4E" w:rsidRPr="00AD40E0" w:rsidRDefault="00042C4E" w:rsidP="00042C4E">
            <w:pPr>
              <w:tabs>
                <w:tab w:val="left" w:pos="0"/>
              </w:tabs>
              <w:autoSpaceDE w:val="0"/>
              <w:autoSpaceDN w:val="0"/>
              <w:adjustRightInd w:val="0"/>
              <w:jc w:val="both"/>
            </w:pPr>
            <w:r w:rsidRPr="00AD40E0">
              <w:t>2. Aktet normative të komunës dërgohen në njësinë përgjegjëse për publikim në ueb faqen zyrtare të komunës në formën elektronike, në gjuhët zyrtare në komunë dhe në formatin e përcaktuar nga njësia/zyrtari përgjegjëse për publikim të aktit normativ të komunës.</w:t>
            </w:r>
          </w:p>
          <w:p w:rsidR="004070DF" w:rsidRPr="00AD40E0" w:rsidRDefault="004070DF" w:rsidP="00042C4E">
            <w:pPr>
              <w:tabs>
                <w:tab w:val="left" w:pos="0"/>
              </w:tabs>
              <w:autoSpaceDE w:val="0"/>
              <w:autoSpaceDN w:val="0"/>
              <w:adjustRightInd w:val="0"/>
              <w:jc w:val="both"/>
            </w:pPr>
          </w:p>
          <w:p w:rsidR="00042C4E" w:rsidRPr="00AD40E0" w:rsidRDefault="00042C4E" w:rsidP="00042C4E">
            <w:pPr>
              <w:tabs>
                <w:tab w:val="left" w:pos="0"/>
              </w:tabs>
              <w:autoSpaceDE w:val="0"/>
              <w:autoSpaceDN w:val="0"/>
              <w:adjustRightInd w:val="0"/>
              <w:jc w:val="both"/>
            </w:pPr>
            <w:r w:rsidRPr="00AD40E0">
              <w:t>3. Njësia përgjegjëse për publikimin e aktit normativ në ueb faqen zyrtare të komunës duhet t’i referohet akteve origjinale të miratuara nga Kuvendi i Komunës.</w:t>
            </w:r>
          </w:p>
          <w:p w:rsidR="007946D4" w:rsidRPr="00AD40E0" w:rsidRDefault="007946D4" w:rsidP="00042C4E">
            <w:pPr>
              <w:tabs>
                <w:tab w:val="left" w:pos="0"/>
              </w:tabs>
              <w:autoSpaceDE w:val="0"/>
              <w:autoSpaceDN w:val="0"/>
              <w:adjustRightInd w:val="0"/>
              <w:jc w:val="both"/>
            </w:pPr>
          </w:p>
          <w:p w:rsidR="00AC5C07" w:rsidRPr="00AD40E0" w:rsidRDefault="00AC5C07" w:rsidP="00042C4E">
            <w:pPr>
              <w:tabs>
                <w:tab w:val="left" w:pos="0"/>
              </w:tabs>
              <w:autoSpaceDE w:val="0"/>
              <w:autoSpaceDN w:val="0"/>
              <w:adjustRightInd w:val="0"/>
              <w:jc w:val="both"/>
            </w:pPr>
          </w:p>
          <w:p w:rsidR="00042C4E" w:rsidRPr="00AD40E0" w:rsidRDefault="00042C4E" w:rsidP="00042C4E">
            <w:pPr>
              <w:tabs>
                <w:tab w:val="left" w:pos="0"/>
              </w:tabs>
              <w:autoSpaceDE w:val="0"/>
              <w:autoSpaceDN w:val="0"/>
              <w:adjustRightInd w:val="0"/>
              <w:jc w:val="both"/>
            </w:pPr>
            <w:r w:rsidRPr="00AD40E0">
              <w:lastRenderedPageBreak/>
              <w:t xml:space="preserve">4. </w:t>
            </w:r>
            <w:r w:rsidRPr="008A6A3E">
              <w:t>Publikimi i aktit normativ të komunës në ueb faqe të komunës bëhet pas marrjes së konfirmimit të ligjshmërisë nga ministria përgjegjëse për vetëqeverisje lokale.</w:t>
            </w:r>
            <w:r w:rsidRPr="00AD40E0">
              <w:t xml:space="preserve"> </w:t>
            </w:r>
          </w:p>
          <w:p w:rsidR="00042C4E" w:rsidRPr="00AD40E0" w:rsidRDefault="00042C4E" w:rsidP="00AB2635">
            <w:pPr>
              <w:tabs>
                <w:tab w:val="left" w:pos="0"/>
              </w:tabs>
              <w:autoSpaceDE w:val="0"/>
              <w:autoSpaceDN w:val="0"/>
              <w:adjustRightInd w:val="0"/>
              <w:jc w:val="both"/>
            </w:pPr>
          </w:p>
          <w:p w:rsidR="007946D4" w:rsidRPr="00AD40E0" w:rsidRDefault="007946D4" w:rsidP="00AB2635">
            <w:pPr>
              <w:tabs>
                <w:tab w:val="left" w:pos="0"/>
              </w:tabs>
              <w:autoSpaceDE w:val="0"/>
              <w:autoSpaceDN w:val="0"/>
              <w:adjustRightInd w:val="0"/>
              <w:jc w:val="both"/>
            </w:pPr>
          </w:p>
          <w:p w:rsidR="00042C4E" w:rsidRPr="00AD40E0" w:rsidRDefault="00042C4E" w:rsidP="00AB2635">
            <w:pPr>
              <w:pStyle w:val="ListParagraph"/>
              <w:tabs>
                <w:tab w:val="left" w:pos="1152"/>
              </w:tabs>
              <w:ind w:left="0"/>
              <w:jc w:val="center"/>
              <w:rPr>
                <w:b/>
              </w:rPr>
            </w:pPr>
            <w:r w:rsidRPr="00AD40E0">
              <w:rPr>
                <w:b/>
              </w:rPr>
              <w:t xml:space="preserve">Neni 16 </w:t>
            </w:r>
          </w:p>
          <w:p w:rsidR="00042C4E" w:rsidRPr="00AD40E0" w:rsidRDefault="00042C4E" w:rsidP="00AB2635">
            <w:pPr>
              <w:pStyle w:val="ListParagraph"/>
              <w:tabs>
                <w:tab w:val="left" w:pos="1152"/>
              </w:tabs>
              <w:ind w:left="0"/>
              <w:jc w:val="center"/>
              <w:rPr>
                <w:b/>
              </w:rPr>
            </w:pPr>
            <w:r w:rsidRPr="00AD40E0">
              <w:rPr>
                <w:b/>
              </w:rPr>
              <w:t>Publikimi i akteve të komunës në Gazetën Zyrtare</w:t>
            </w:r>
          </w:p>
          <w:p w:rsidR="00042C4E" w:rsidRPr="00AD40E0" w:rsidRDefault="00042C4E" w:rsidP="00AB2635">
            <w:pPr>
              <w:pStyle w:val="ListParagraph"/>
              <w:tabs>
                <w:tab w:val="left" w:pos="1152"/>
              </w:tabs>
              <w:ind w:left="0"/>
              <w:jc w:val="both"/>
            </w:pPr>
          </w:p>
          <w:p w:rsidR="00042C4E" w:rsidRPr="00AD40E0" w:rsidRDefault="00042C4E" w:rsidP="00AB2635">
            <w:pPr>
              <w:pStyle w:val="ListParagraph"/>
              <w:tabs>
                <w:tab w:val="left" w:pos="1152"/>
              </w:tabs>
              <w:ind w:left="0"/>
              <w:jc w:val="both"/>
            </w:pPr>
            <w:r w:rsidRPr="00AD40E0">
              <w:t>1. Aktet normative të komunës duhet të publikohen në Gazetën Zyrtare.</w:t>
            </w:r>
          </w:p>
          <w:p w:rsidR="00042C4E" w:rsidRPr="00AD40E0" w:rsidRDefault="00042C4E" w:rsidP="00AB2635">
            <w:pPr>
              <w:pStyle w:val="ListParagraph"/>
              <w:tabs>
                <w:tab w:val="left" w:pos="1152"/>
              </w:tabs>
              <w:ind w:left="0"/>
              <w:jc w:val="both"/>
            </w:pPr>
          </w:p>
          <w:p w:rsidR="00042C4E" w:rsidRPr="00AD40E0" w:rsidRDefault="00042C4E" w:rsidP="00AB2635">
            <w:pPr>
              <w:pStyle w:val="ListParagraph"/>
              <w:tabs>
                <w:tab w:val="left" w:pos="252"/>
              </w:tabs>
              <w:ind w:left="0"/>
              <w:jc w:val="both"/>
            </w:pPr>
            <w:r w:rsidRPr="00AD40E0">
              <w:t>2. Zyrtarët përgjegjës në komuna pas pranimit të konfirmimit të ligjshmërisë</w:t>
            </w:r>
            <w:r w:rsidR="00F6146E" w:rsidRPr="00AD40E0">
              <w:t xml:space="preserve"> nga ministria </w:t>
            </w:r>
            <w:r w:rsidR="004B3505" w:rsidRPr="00AD40E0">
              <w:t>përgjegjëse</w:t>
            </w:r>
            <w:r w:rsidR="00F6146E" w:rsidRPr="00AD40E0">
              <w:t xml:space="preserve"> për aktet e komunës</w:t>
            </w:r>
            <w:r w:rsidRPr="00AD40E0">
              <w:t xml:space="preserve">, </w:t>
            </w:r>
            <w:r w:rsidR="00707E1C" w:rsidRPr="00AD40E0">
              <w:t xml:space="preserve">i </w:t>
            </w:r>
            <w:r w:rsidRPr="00AD40E0">
              <w:t xml:space="preserve">dërgojnë </w:t>
            </w:r>
            <w:r w:rsidR="00707E1C" w:rsidRPr="00AD40E0">
              <w:t>p</w:t>
            </w:r>
            <w:r w:rsidRPr="00AD40E0">
              <w:t xml:space="preserve">ër publikim në Gazetën Zyrtare. </w:t>
            </w:r>
          </w:p>
          <w:p w:rsidR="00042C4E" w:rsidRPr="00AD40E0" w:rsidRDefault="00042C4E" w:rsidP="00AB2635">
            <w:pPr>
              <w:pStyle w:val="ListParagraph"/>
              <w:tabs>
                <w:tab w:val="left" w:pos="252"/>
              </w:tabs>
              <w:ind w:left="0"/>
              <w:jc w:val="both"/>
            </w:pPr>
          </w:p>
          <w:p w:rsidR="0058000F" w:rsidRDefault="0058000F" w:rsidP="00AB2635">
            <w:pPr>
              <w:pStyle w:val="ListParagraph"/>
              <w:tabs>
                <w:tab w:val="left" w:pos="252"/>
              </w:tabs>
              <w:ind w:left="0"/>
              <w:jc w:val="both"/>
            </w:pPr>
          </w:p>
          <w:p w:rsidR="00A81982" w:rsidRPr="00AD40E0" w:rsidRDefault="00A81982" w:rsidP="00AB2635">
            <w:pPr>
              <w:pStyle w:val="ListParagraph"/>
              <w:tabs>
                <w:tab w:val="left" w:pos="252"/>
              </w:tabs>
              <w:ind w:left="0"/>
              <w:jc w:val="both"/>
            </w:pPr>
          </w:p>
          <w:p w:rsidR="00042C4E" w:rsidRPr="00AD40E0" w:rsidRDefault="00042C4E" w:rsidP="00AB2635">
            <w:pPr>
              <w:pStyle w:val="ListParagraph"/>
              <w:tabs>
                <w:tab w:val="left" w:pos="252"/>
              </w:tabs>
              <w:ind w:left="0"/>
              <w:jc w:val="both"/>
            </w:pPr>
            <w:r w:rsidRPr="00AD40E0">
              <w:t xml:space="preserve">3. Aktet normative të komunës dërgohen për publikim në Gazetën Zyrtare, në formë fizike të nënshkruar dhe elektronike, në gjuhët zyrtare të komunës. </w:t>
            </w:r>
          </w:p>
          <w:p w:rsidR="0080071F" w:rsidRDefault="0080071F" w:rsidP="00AB2635">
            <w:pPr>
              <w:pStyle w:val="ListParagraph"/>
              <w:tabs>
                <w:tab w:val="left" w:pos="252"/>
              </w:tabs>
              <w:ind w:left="0"/>
              <w:jc w:val="both"/>
            </w:pPr>
          </w:p>
          <w:p w:rsidR="00A81982" w:rsidRPr="00AD40E0" w:rsidRDefault="00A81982" w:rsidP="00AB2635">
            <w:pPr>
              <w:pStyle w:val="ListParagraph"/>
              <w:tabs>
                <w:tab w:val="left" w:pos="252"/>
              </w:tabs>
              <w:ind w:left="0"/>
              <w:jc w:val="both"/>
            </w:pPr>
          </w:p>
          <w:p w:rsidR="00042C4E" w:rsidRDefault="00042C4E" w:rsidP="00AB2635">
            <w:pPr>
              <w:pStyle w:val="ListParagraph"/>
              <w:tabs>
                <w:tab w:val="left" w:pos="252"/>
              </w:tabs>
              <w:ind w:left="0"/>
              <w:jc w:val="both"/>
            </w:pPr>
            <w:r w:rsidRPr="00AD40E0">
              <w:t>4. Autoriteti dërgues është përgjegjës për përmbajtjen e aktit normativ të komunës në formën elektronike të jetë identike me origjinalin e nënshkruar.</w:t>
            </w:r>
          </w:p>
          <w:p w:rsidR="00A81982" w:rsidRDefault="00A81982" w:rsidP="00AB2635">
            <w:pPr>
              <w:pStyle w:val="ListParagraph"/>
              <w:tabs>
                <w:tab w:val="left" w:pos="252"/>
              </w:tabs>
              <w:ind w:left="0"/>
              <w:jc w:val="both"/>
            </w:pPr>
          </w:p>
          <w:p w:rsidR="00A81982" w:rsidRDefault="00A81982" w:rsidP="00AB2635">
            <w:pPr>
              <w:pStyle w:val="ListParagraph"/>
              <w:tabs>
                <w:tab w:val="left" w:pos="252"/>
              </w:tabs>
              <w:ind w:left="0"/>
              <w:jc w:val="both"/>
            </w:pPr>
          </w:p>
          <w:p w:rsidR="00A81982" w:rsidRDefault="00A81982" w:rsidP="00AB2635">
            <w:pPr>
              <w:pStyle w:val="ListParagraph"/>
              <w:tabs>
                <w:tab w:val="left" w:pos="252"/>
              </w:tabs>
              <w:ind w:left="0"/>
              <w:jc w:val="both"/>
            </w:pPr>
          </w:p>
          <w:p w:rsidR="00A81982" w:rsidRDefault="00A81982" w:rsidP="00AB2635">
            <w:pPr>
              <w:pStyle w:val="ListParagraph"/>
              <w:tabs>
                <w:tab w:val="left" w:pos="252"/>
              </w:tabs>
              <w:ind w:left="0"/>
              <w:jc w:val="both"/>
            </w:pPr>
          </w:p>
          <w:p w:rsidR="002629B3" w:rsidRPr="00AD40E0" w:rsidRDefault="002629B3" w:rsidP="00AB2635">
            <w:pPr>
              <w:pStyle w:val="ListParagraph"/>
              <w:tabs>
                <w:tab w:val="left" w:pos="252"/>
              </w:tabs>
              <w:ind w:left="0"/>
              <w:jc w:val="both"/>
            </w:pPr>
          </w:p>
          <w:p w:rsidR="00042C4E" w:rsidRPr="00AD40E0" w:rsidRDefault="00042C4E" w:rsidP="00AB2635">
            <w:pPr>
              <w:pStyle w:val="ListParagraph"/>
              <w:tabs>
                <w:tab w:val="left" w:pos="1152"/>
              </w:tabs>
              <w:ind w:left="0"/>
              <w:jc w:val="center"/>
              <w:rPr>
                <w:b/>
              </w:rPr>
            </w:pPr>
            <w:r w:rsidRPr="00AD40E0">
              <w:rPr>
                <w:b/>
              </w:rPr>
              <w:lastRenderedPageBreak/>
              <w:t>Neni 17</w:t>
            </w:r>
          </w:p>
          <w:p w:rsidR="00042C4E" w:rsidRPr="00AD40E0" w:rsidRDefault="00042C4E" w:rsidP="00AB2635">
            <w:pPr>
              <w:pStyle w:val="ListParagraph"/>
              <w:tabs>
                <w:tab w:val="left" w:pos="1152"/>
              </w:tabs>
              <w:ind w:left="0"/>
              <w:jc w:val="center"/>
              <w:rPr>
                <w:b/>
                <w:bCs/>
              </w:rPr>
            </w:pPr>
            <w:r w:rsidRPr="00AD40E0">
              <w:rPr>
                <w:b/>
                <w:bCs/>
              </w:rPr>
              <w:t>Hyrja në fuqi e akteve normative të komunës</w:t>
            </w:r>
          </w:p>
          <w:p w:rsidR="00A81982" w:rsidRDefault="00A81982" w:rsidP="00AB2635">
            <w:pPr>
              <w:tabs>
                <w:tab w:val="left" w:pos="-18"/>
              </w:tabs>
              <w:autoSpaceDE w:val="0"/>
              <w:autoSpaceDN w:val="0"/>
              <w:adjustRightInd w:val="0"/>
              <w:jc w:val="both"/>
              <w:rPr>
                <w:b/>
                <w:bCs/>
              </w:rPr>
            </w:pPr>
          </w:p>
          <w:p w:rsidR="00042C4E" w:rsidRDefault="00042C4E" w:rsidP="00AB2635">
            <w:pPr>
              <w:tabs>
                <w:tab w:val="left" w:pos="-18"/>
              </w:tabs>
              <w:autoSpaceDE w:val="0"/>
              <w:autoSpaceDN w:val="0"/>
              <w:adjustRightInd w:val="0"/>
              <w:jc w:val="both"/>
              <w:rPr>
                <w:bCs/>
              </w:rPr>
            </w:pPr>
            <w:r w:rsidRPr="00AD40E0">
              <w:rPr>
                <w:bCs/>
              </w:rPr>
              <w:t xml:space="preserve">1. </w:t>
            </w:r>
            <w:r w:rsidRPr="00016FA1">
              <w:rPr>
                <w:bCs/>
              </w:rPr>
              <w:t>Aktet normative të komunës hyjnë në fuqi pesëmbëdhjetë (15) ditë pas publikimit të aktit në Gazetën Zyrtare.</w:t>
            </w:r>
            <w:r w:rsidR="00B24992">
              <w:rPr>
                <w:bCs/>
              </w:rPr>
              <w:t xml:space="preserve"> </w:t>
            </w:r>
          </w:p>
          <w:p w:rsidR="00C40A38" w:rsidRDefault="00C40A38" w:rsidP="00AB2635">
            <w:pPr>
              <w:tabs>
                <w:tab w:val="left" w:pos="-18"/>
              </w:tabs>
              <w:autoSpaceDE w:val="0"/>
              <w:autoSpaceDN w:val="0"/>
              <w:adjustRightInd w:val="0"/>
              <w:jc w:val="both"/>
              <w:rPr>
                <w:bCs/>
              </w:rPr>
            </w:pPr>
          </w:p>
          <w:p w:rsidR="00042C4E" w:rsidRPr="00AD40E0" w:rsidRDefault="00042C4E" w:rsidP="00042C4E">
            <w:pPr>
              <w:tabs>
                <w:tab w:val="left" w:pos="-18"/>
                <w:tab w:val="left" w:pos="252"/>
                <w:tab w:val="left" w:pos="552"/>
              </w:tabs>
              <w:autoSpaceDE w:val="0"/>
              <w:autoSpaceDN w:val="0"/>
              <w:adjustRightInd w:val="0"/>
              <w:jc w:val="both"/>
            </w:pPr>
            <w:r w:rsidRPr="00AD40E0">
              <w:t>2. Në ditën në të cilën akti normativ i komunës publikohet në Gazetën Zyrtare do të përcaktohet si dita e shpalljes.</w:t>
            </w:r>
          </w:p>
          <w:p w:rsidR="00042C4E" w:rsidRDefault="00042C4E" w:rsidP="00042C4E">
            <w:pPr>
              <w:tabs>
                <w:tab w:val="left" w:pos="-18"/>
                <w:tab w:val="left" w:pos="252"/>
                <w:tab w:val="left" w:pos="552"/>
              </w:tabs>
              <w:autoSpaceDE w:val="0"/>
              <w:autoSpaceDN w:val="0"/>
              <w:adjustRightInd w:val="0"/>
              <w:jc w:val="both"/>
            </w:pPr>
          </w:p>
          <w:p w:rsidR="0058000F" w:rsidRPr="00AD40E0" w:rsidRDefault="0058000F" w:rsidP="00042C4E">
            <w:pPr>
              <w:tabs>
                <w:tab w:val="left" w:pos="-18"/>
                <w:tab w:val="left" w:pos="252"/>
                <w:tab w:val="left" w:pos="552"/>
              </w:tabs>
              <w:autoSpaceDE w:val="0"/>
              <w:autoSpaceDN w:val="0"/>
              <w:adjustRightInd w:val="0"/>
              <w:jc w:val="both"/>
            </w:pPr>
          </w:p>
          <w:p w:rsidR="00042C4E" w:rsidRPr="00AD40E0" w:rsidRDefault="00042C4E" w:rsidP="00042C4E">
            <w:pPr>
              <w:pStyle w:val="ListParagraph"/>
              <w:tabs>
                <w:tab w:val="left" w:pos="1152"/>
              </w:tabs>
              <w:ind w:left="0"/>
              <w:jc w:val="center"/>
              <w:rPr>
                <w:b/>
              </w:rPr>
            </w:pPr>
            <w:r w:rsidRPr="00AD40E0">
              <w:rPr>
                <w:b/>
              </w:rPr>
              <w:t xml:space="preserve">Neni 18 </w:t>
            </w:r>
          </w:p>
          <w:p w:rsidR="00042C4E" w:rsidRPr="00AD40E0" w:rsidRDefault="00042C4E" w:rsidP="00042C4E">
            <w:pPr>
              <w:autoSpaceDE w:val="0"/>
              <w:autoSpaceDN w:val="0"/>
              <w:adjustRightInd w:val="0"/>
              <w:jc w:val="center"/>
              <w:rPr>
                <w:b/>
              </w:rPr>
            </w:pPr>
            <w:r w:rsidRPr="00AD40E0">
              <w:rPr>
                <w:b/>
              </w:rPr>
              <w:t>Përgjegjës për zbatimin e kësaj rregullore</w:t>
            </w:r>
          </w:p>
          <w:p w:rsidR="00042C4E" w:rsidRPr="00AD40E0" w:rsidRDefault="00042C4E" w:rsidP="00042C4E">
            <w:pPr>
              <w:autoSpaceDE w:val="0"/>
              <w:autoSpaceDN w:val="0"/>
              <w:adjustRightInd w:val="0"/>
              <w:rPr>
                <w:b/>
              </w:rPr>
            </w:pPr>
          </w:p>
          <w:p w:rsidR="00042C4E" w:rsidRPr="00AD40E0" w:rsidRDefault="00042C4E" w:rsidP="00042C4E">
            <w:pPr>
              <w:autoSpaceDE w:val="0"/>
              <w:autoSpaceDN w:val="0"/>
              <w:adjustRightInd w:val="0"/>
              <w:rPr>
                <w:b/>
              </w:rPr>
            </w:pPr>
          </w:p>
          <w:p w:rsidR="00042C4E" w:rsidRPr="00AD40E0" w:rsidRDefault="00042C4E" w:rsidP="00042C4E">
            <w:pPr>
              <w:autoSpaceDE w:val="0"/>
              <w:autoSpaceDN w:val="0"/>
              <w:adjustRightInd w:val="0"/>
              <w:jc w:val="both"/>
            </w:pPr>
            <w:r w:rsidRPr="00AD40E0">
              <w:t>Përgjegjës për zbatimin e kësaj rregullore janë  Kryetarët e  Komunave të Republikës së Kosovës</w:t>
            </w:r>
          </w:p>
          <w:p w:rsidR="0058000F" w:rsidRPr="00AD40E0" w:rsidRDefault="0058000F" w:rsidP="00042C4E">
            <w:pPr>
              <w:autoSpaceDE w:val="0"/>
              <w:autoSpaceDN w:val="0"/>
              <w:adjustRightInd w:val="0"/>
              <w:jc w:val="both"/>
            </w:pPr>
          </w:p>
          <w:p w:rsidR="00042C4E" w:rsidRPr="00AD40E0" w:rsidRDefault="00042C4E" w:rsidP="00042C4E">
            <w:pPr>
              <w:pStyle w:val="ListParagraph"/>
              <w:tabs>
                <w:tab w:val="left" w:pos="1152"/>
              </w:tabs>
              <w:ind w:left="0"/>
              <w:jc w:val="center"/>
              <w:rPr>
                <w:b/>
              </w:rPr>
            </w:pPr>
            <w:r w:rsidRPr="00AD40E0">
              <w:rPr>
                <w:b/>
              </w:rPr>
              <w:t xml:space="preserve">Neni 19 </w:t>
            </w:r>
          </w:p>
          <w:p w:rsidR="00042C4E" w:rsidRPr="00AD40E0" w:rsidRDefault="00042C4E" w:rsidP="00042C4E">
            <w:pPr>
              <w:autoSpaceDE w:val="0"/>
              <w:autoSpaceDN w:val="0"/>
              <w:adjustRightInd w:val="0"/>
              <w:jc w:val="center"/>
              <w:rPr>
                <w:b/>
              </w:rPr>
            </w:pPr>
            <w:r w:rsidRPr="00AD40E0">
              <w:rPr>
                <w:b/>
              </w:rPr>
              <w:t>Mbikëqyrja e zbatimit</w:t>
            </w:r>
          </w:p>
          <w:p w:rsidR="00042C4E" w:rsidRPr="00AD40E0" w:rsidRDefault="00042C4E" w:rsidP="00042C4E">
            <w:pPr>
              <w:autoSpaceDE w:val="0"/>
              <w:autoSpaceDN w:val="0"/>
              <w:adjustRightInd w:val="0"/>
              <w:jc w:val="center"/>
              <w:rPr>
                <w:b/>
              </w:rPr>
            </w:pPr>
          </w:p>
          <w:p w:rsidR="00042C4E" w:rsidRPr="00AD40E0" w:rsidRDefault="00042C4E" w:rsidP="00042C4E">
            <w:pPr>
              <w:autoSpaceDE w:val="0"/>
              <w:autoSpaceDN w:val="0"/>
              <w:adjustRightInd w:val="0"/>
              <w:jc w:val="both"/>
            </w:pPr>
            <w:r w:rsidRPr="00AD40E0">
              <w:t>Mbikëqyrjen e zbatimit të kësaj rregulloreje e bënë Ministria e Administrimit të Pushtetit Lokal.</w:t>
            </w:r>
          </w:p>
          <w:p w:rsidR="00042C4E" w:rsidRPr="00AD40E0" w:rsidRDefault="00042C4E" w:rsidP="00042C4E">
            <w:pPr>
              <w:autoSpaceDE w:val="0"/>
              <w:autoSpaceDN w:val="0"/>
              <w:adjustRightInd w:val="0"/>
              <w:jc w:val="both"/>
            </w:pPr>
          </w:p>
          <w:p w:rsidR="00042C4E" w:rsidRPr="00AD40E0" w:rsidRDefault="00042C4E" w:rsidP="00042C4E">
            <w:pPr>
              <w:autoSpaceDE w:val="0"/>
              <w:autoSpaceDN w:val="0"/>
              <w:adjustRightInd w:val="0"/>
              <w:jc w:val="center"/>
              <w:rPr>
                <w:b/>
              </w:rPr>
            </w:pPr>
            <w:r w:rsidRPr="00AD40E0">
              <w:rPr>
                <w:b/>
              </w:rPr>
              <w:t>Neni 20</w:t>
            </w:r>
          </w:p>
          <w:p w:rsidR="00042C4E" w:rsidRPr="00AD40E0" w:rsidRDefault="00042C4E" w:rsidP="00042C4E">
            <w:pPr>
              <w:autoSpaceDE w:val="0"/>
              <w:autoSpaceDN w:val="0"/>
              <w:adjustRightInd w:val="0"/>
              <w:jc w:val="center"/>
              <w:rPr>
                <w:b/>
              </w:rPr>
            </w:pPr>
            <w:r w:rsidRPr="00AD40E0">
              <w:rPr>
                <w:b/>
              </w:rPr>
              <w:t>Shfuqizimi</w:t>
            </w:r>
          </w:p>
          <w:p w:rsidR="00042C4E" w:rsidRPr="00AD40E0" w:rsidRDefault="00042C4E" w:rsidP="00042C4E">
            <w:pPr>
              <w:autoSpaceDE w:val="0"/>
              <w:autoSpaceDN w:val="0"/>
              <w:adjustRightInd w:val="0"/>
              <w:rPr>
                <w:b/>
              </w:rPr>
            </w:pPr>
          </w:p>
          <w:p w:rsidR="00AC5C07" w:rsidRPr="002629B3" w:rsidRDefault="00042C4E" w:rsidP="002629B3">
            <w:pPr>
              <w:autoSpaceDE w:val="0"/>
              <w:autoSpaceDN w:val="0"/>
              <w:adjustRightInd w:val="0"/>
              <w:jc w:val="both"/>
            </w:pPr>
            <w:r w:rsidRPr="00AD40E0">
              <w:t>Me hyrjen në fuqi të kësaj Rregulloreje shfuqizohet Rregullorja Nr. 01/2013 për procedurën e harti</w:t>
            </w:r>
            <w:r w:rsidR="00522A1F" w:rsidRPr="00AD40E0">
              <w:t>mit dhe publikimin e akteve të k</w:t>
            </w:r>
            <w:r w:rsidRPr="00AD40E0">
              <w:t>omunave</w:t>
            </w:r>
            <w:r w:rsidR="00CC188D" w:rsidRPr="00AD40E0">
              <w:t>.</w:t>
            </w:r>
          </w:p>
          <w:p w:rsidR="00042C4E" w:rsidRPr="00AD40E0" w:rsidRDefault="00042C4E" w:rsidP="00042C4E">
            <w:pPr>
              <w:autoSpaceDE w:val="0"/>
              <w:autoSpaceDN w:val="0"/>
              <w:adjustRightInd w:val="0"/>
              <w:jc w:val="center"/>
              <w:rPr>
                <w:b/>
              </w:rPr>
            </w:pPr>
            <w:r w:rsidRPr="00AD40E0">
              <w:rPr>
                <w:b/>
              </w:rPr>
              <w:lastRenderedPageBreak/>
              <w:t>Neni 21</w:t>
            </w:r>
          </w:p>
          <w:p w:rsidR="00042C4E" w:rsidRPr="00AD40E0" w:rsidRDefault="00042C4E" w:rsidP="00042C4E">
            <w:pPr>
              <w:autoSpaceDE w:val="0"/>
              <w:autoSpaceDN w:val="0"/>
              <w:adjustRightInd w:val="0"/>
              <w:jc w:val="center"/>
              <w:rPr>
                <w:b/>
              </w:rPr>
            </w:pPr>
            <w:r w:rsidRPr="00AD40E0">
              <w:rPr>
                <w:b/>
              </w:rPr>
              <w:t>Hyrja në fuqi</w:t>
            </w:r>
          </w:p>
          <w:p w:rsidR="00042C4E" w:rsidRPr="00AD40E0" w:rsidRDefault="00042C4E" w:rsidP="00042C4E">
            <w:pPr>
              <w:autoSpaceDE w:val="0"/>
              <w:autoSpaceDN w:val="0"/>
              <w:adjustRightInd w:val="0"/>
              <w:jc w:val="center"/>
              <w:rPr>
                <w:b/>
              </w:rPr>
            </w:pPr>
          </w:p>
          <w:p w:rsidR="00042C4E" w:rsidRPr="00AD40E0" w:rsidRDefault="00042C4E" w:rsidP="00042C4E">
            <w:pPr>
              <w:autoSpaceDE w:val="0"/>
              <w:autoSpaceDN w:val="0"/>
              <w:adjustRightInd w:val="0"/>
              <w:jc w:val="both"/>
            </w:pPr>
            <w:r w:rsidRPr="00AD40E0">
              <w:t>Kjo rregullore hyn në fuqi</w:t>
            </w:r>
            <w:r w:rsidR="00C650E8" w:rsidRPr="00AD40E0">
              <w:t xml:space="preserve"> shtatë (7)</w:t>
            </w:r>
            <w:r w:rsidRPr="00AD40E0">
              <w:t xml:space="preserve"> ditë</w:t>
            </w:r>
            <w:r w:rsidR="00C650E8" w:rsidRPr="00AD40E0">
              <w:t xml:space="preserve"> pas</w:t>
            </w:r>
            <w:r w:rsidRPr="00AD40E0">
              <w:t xml:space="preserve"> nënshkrimit nga Ministri i Ministrisë së Administrimit të Pushtetit Lokal.</w:t>
            </w:r>
          </w:p>
          <w:p w:rsidR="00042C4E" w:rsidRPr="00AD40E0" w:rsidRDefault="00042C4E" w:rsidP="00042C4E">
            <w:pPr>
              <w:jc w:val="right"/>
              <w:rPr>
                <w:b/>
                <w:bCs/>
                <w:lang w:val="sr-Latn-CS"/>
              </w:rPr>
            </w:pPr>
          </w:p>
          <w:p w:rsidR="00042C4E" w:rsidRPr="00AD40E0" w:rsidRDefault="00042C4E" w:rsidP="0058000F">
            <w:pPr>
              <w:rPr>
                <w:b/>
                <w:bCs/>
                <w:lang w:val="sr-Latn-CS"/>
              </w:rPr>
            </w:pPr>
          </w:p>
          <w:p w:rsidR="00042C4E" w:rsidRPr="00AD40E0" w:rsidRDefault="00042C4E" w:rsidP="00042C4E">
            <w:pPr>
              <w:jc w:val="right"/>
              <w:rPr>
                <w:b/>
                <w:bCs/>
                <w:lang w:val="sr-Latn-CS"/>
              </w:rPr>
            </w:pPr>
          </w:p>
          <w:p w:rsidR="001D4405" w:rsidRDefault="00AD42DF" w:rsidP="001D4405">
            <w:pPr>
              <w:jc w:val="right"/>
              <w:rPr>
                <w:b/>
              </w:rPr>
            </w:pPr>
            <w:proofErr w:type="spellStart"/>
            <w:r>
              <w:rPr>
                <w:b/>
              </w:rPr>
              <w:t>Mirjana</w:t>
            </w:r>
            <w:proofErr w:type="spellEnd"/>
            <w:r>
              <w:rPr>
                <w:b/>
              </w:rPr>
              <w:t xml:space="preserve"> </w:t>
            </w:r>
            <w:proofErr w:type="spellStart"/>
            <w:r>
              <w:rPr>
                <w:b/>
              </w:rPr>
              <w:t>Jevtić</w:t>
            </w:r>
            <w:proofErr w:type="spellEnd"/>
          </w:p>
          <w:p w:rsidR="00042C4E" w:rsidRPr="00AD40E0" w:rsidRDefault="00042C4E" w:rsidP="001D4405">
            <w:pPr>
              <w:jc w:val="right"/>
            </w:pPr>
            <w:r w:rsidRPr="00AD40E0">
              <w:rPr>
                <w:b/>
              </w:rPr>
              <w:t>_____________________</w:t>
            </w:r>
          </w:p>
          <w:p w:rsidR="00042C4E" w:rsidRPr="00AD40E0" w:rsidRDefault="00042C4E" w:rsidP="00042C4E">
            <w:pPr>
              <w:ind w:left="90"/>
              <w:jc w:val="right"/>
              <w:rPr>
                <w:bCs/>
              </w:rPr>
            </w:pPr>
          </w:p>
          <w:p w:rsidR="00042C4E" w:rsidRPr="00AD40E0" w:rsidRDefault="00042C4E" w:rsidP="00042C4E">
            <w:pPr>
              <w:jc w:val="right"/>
            </w:pPr>
            <w:r w:rsidRPr="00AD40E0">
              <w:t>Minist</w:t>
            </w:r>
            <w:r w:rsidR="001D4405">
              <w:t xml:space="preserve">re </w:t>
            </w:r>
            <w:r w:rsidRPr="00AD40E0">
              <w:t xml:space="preserve"> </w:t>
            </w:r>
            <w:r w:rsidR="001D4405">
              <w:t xml:space="preserve">e </w:t>
            </w:r>
            <w:r w:rsidRPr="00AD40E0">
              <w:t>Ministrisë së Administrimit të Pushtetit Lokal</w:t>
            </w:r>
          </w:p>
          <w:p w:rsidR="00042C4E" w:rsidRPr="00AD40E0" w:rsidRDefault="00042C4E" w:rsidP="00042C4E">
            <w:pPr>
              <w:ind w:left="90"/>
              <w:jc w:val="right"/>
            </w:pPr>
          </w:p>
          <w:p w:rsidR="00042C4E" w:rsidRPr="00AD40E0" w:rsidRDefault="00042C4E" w:rsidP="0058000F">
            <w:pPr>
              <w:ind w:left="90"/>
              <w:jc w:val="right"/>
            </w:pPr>
            <w:r w:rsidRPr="00AD40E0">
              <w:t>Më datë: __._</w:t>
            </w:r>
            <w:r w:rsidRPr="00AD40E0">
              <w:softHyphen/>
              <w:t>_.201</w:t>
            </w:r>
            <w:r w:rsidR="00650B56">
              <w:t>7</w:t>
            </w:r>
          </w:p>
        </w:tc>
        <w:tc>
          <w:tcPr>
            <w:tcW w:w="4536" w:type="dxa"/>
          </w:tcPr>
          <w:p w:rsidR="00510299" w:rsidRPr="00510299" w:rsidRDefault="00510299" w:rsidP="00510299">
            <w:pPr>
              <w:tabs>
                <w:tab w:val="left" w:pos="666"/>
              </w:tabs>
              <w:spacing w:line="0" w:lineRule="atLeast"/>
              <w:jc w:val="both"/>
              <w:rPr>
                <w:lang w:val="sr-Latn-RS"/>
              </w:rPr>
            </w:pPr>
            <w:r w:rsidRPr="00510299">
              <w:rPr>
                <w:lang w:val="sr-Latn-RS"/>
              </w:rPr>
              <w:lastRenderedPageBreak/>
              <w:t xml:space="preserve">Ministar administracije lokalne samouprave </w:t>
            </w:r>
          </w:p>
          <w:p w:rsidR="00510299" w:rsidRPr="00510299" w:rsidRDefault="00510299" w:rsidP="00510299">
            <w:pPr>
              <w:tabs>
                <w:tab w:val="left" w:pos="666"/>
              </w:tabs>
              <w:spacing w:line="0" w:lineRule="atLeast"/>
              <w:jc w:val="both"/>
              <w:rPr>
                <w:lang w:val="sr-Latn-RS"/>
              </w:rPr>
            </w:pPr>
          </w:p>
          <w:p w:rsidR="00510299" w:rsidRPr="00510299" w:rsidRDefault="00510299" w:rsidP="00510299">
            <w:pPr>
              <w:tabs>
                <w:tab w:val="left" w:pos="666"/>
              </w:tabs>
              <w:spacing w:line="0" w:lineRule="atLeast"/>
              <w:jc w:val="both"/>
              <w:rPr>
                <w:lang w:val="sr-Latn-RS"/>
              </w:rPr>
            </w:pPr>
          </w:p>
          <w:p w:rsidR="00510299" w:rsidRPr="00510299" w:rsidRDefault="00510299" w:rsidP="00510299">
            <w:pPr>
              <w:tabs>
                <w:tab w:val="left" w:pos="666"/>
              </w:tabs>
              <w:spacing w:line="0" w:lineRule="atLeast"/>
              <w:jc w:val="both"/>
              <w:rPr>
                <w:lang w:val="sr-Latn-RS"/>
              </w:rPr>
            </w:pPr>
            <w:r w:rsidRPr="00510299">
              <w:rPr>
                <w:lang w:val="sr-Latn-RS"/>
              </w:rPr>
              <w:t xml:space="preserve">Na osnovu Zakona o lokalnoj samoupravi, člana 8. podstava 1.4, Uredbe br.02/2011 </w:t>
            </w:r>
            <w:r w:rsidRPr="00510299">
              <w:rPr>
                <w:bCs/>
                <w:lang w:val="sr-Latn-RS"/>
              </w:rPr>
              <w:t xml:space="preserve">o poljima administrativne odgovornosti kabineta premijera i ministarstava, kao i na osnovu člana </w:t>
            </w:r>
            <w:r w:rsidRPr="00510299">
              <w:rPr>
                <w:lang w:val="sr-Latn-RS"/>
              </w:rPr>
              <w:t>38. stava 6. Poslovnika  Vlade  br.09/2011 (Službeni glasnik br. 15, 12.09.2011),</w:t>
            </w:r>
          </w:p>
          <w:p w:rsidR="00510299" w:rsidRPr="00510299" w:rsidRDefault="00510299" w:rsidP="00510299">
            <w:pPr>
              <w:tabs>
                <w:tab w:val="left" w:pos="666"/>
              </w:tabs>
              <w:spacing w:line="0" w:lineRule="atLeast"/>
              <w:jc w:val="both"/>
              <w:rPr>
                <w:lang w:val="sr-Latn-RS"/>
              </w:rPr>
            </w:pPr>
          </w:p>
          <w:p w:rsidR="00510299" w:rsidRPr="00510299" w:rsidRDefault="00510299" w:rsidP="00510299">
            <w:pPr>
              <w:tabs>
                <w:tab w:val="left" w:pos="666"/>
              </w:tabs>
              <w:spacing w:line="0" w:lineRule="atLeast"/>
              <w:jc w:val="both"/>
              <w:rPr>
                <w:lang w:val="sr-Latn-RS"/>
              </w:rPr>
            </w:pPr>
          </w:p>
          <w:p w:rsidR="00510299" w:rsidRPr="00510299" w:rsidRDefault="00510299" w:rsidP="00510299">
            <w:pPr>
              <w:tabs>
                <w:tab w:val="left" w:pos="666"/>
              </w:tabs>
              <w:spacing w:line="0" w:lineRule="atLeast"/>
              <w:jc w:val="both"/>
              <w:rPr>
                <w:lang w:val="sr-Latn-RS"/>
              </w:rPr>
            </w:pPr>
            <w:r w:rsidRPr="00510299">
              <w:rPr>
                <w:lang w:val="sr-Latn-RS"/>
              </w:rPr>
              <w:t>Donosi:</w:t>
            </w:r>
          </w:p>
          <w:p w:rsidR="00510299" w:rsidRPr="00510299" w:rsidRDefault="00510299" w:rsidP="00510299">
            <w:pPr>
              <w:tabs>
                <w:tab w:val="left" w:pos="666"/>
              </w:tabs>
              <w:spacing w:line="0" w:lineRule="atLeast"/>
              <w:jc w:val="center"/>
              <w:rPr>
                <w:lang w:val="sr-Latn-RS"/>
              </w:rPr>
            </w:pPr>
          </w:p>
          <w:p w:rsidR="00510299" w:rsidRPr="00510299" w:rsidRDefault="00510299" w:rsidP="00510299">
            <w:pPr>
              <w:tabs>
                <w:tab w:val="left" w:pos="666"/>
              </w:tabs>
              <w:spacing w:line="0" w:lineRule="atLeast"/>
              <w:jc w:val="center"/>
              <w:rPr>
                <w:b/>
                <w:lang w:val="sr-Latn-RS"/>
              </w:rPr>
            </w:pPr>
            <w:r w:rsidRPr="00510299">
              <w:rPr>
                <w:b/>
                <w:lang w:val="sr-Latn-RS"/>
              </w:rPr>
              <w:t>NACRT UREDBE (MALS) BR. 02/2017 O PROCEDURI IZRADE I OBJAVLJIVANJA AKATA OPŠTINE</w:t>
            </w:r>
          </w:p>
          <w:p w:rsidR="00510299" w:rsidRPr="00510299" w:rsidRDefault="00510299" w:rsidP="00510299">
            <w:pPr>
              <w:tabs>
                <w:tab w:val="left" w:pos="666"/>
              </w:tabs>
              <w:spacing w:line="0" w:lineRule="atLeast"/>
              <w:jc w:val="center"/>
              <w:rPr>
                <w:b/>
                <w:lang w:val="sr-Latn-RS"/>
              </w:rPr>
            </w:pPr>
          </w:p>
          <w:p w:rsidR="00510299" w:rsidRPr="00510299" w:rsidRDefault="00510299" w:rsidP="00510299">
            <w:pPr>
              <w:tabs>
                <w:tab w:val="left" w:pos="666"/>
              </w:tabs>
              <w:spacing w:line="0" w:lineRule="atLeast"/>
              <w:jc w:val="center"/>
              <w:rPr>
                <w:b/>
                <w:lang w:val="sr-Latn-RS"/>
              </w:rPr>
            </w:pPr>
          </w:p>
          <w:p w:rsidR="00510299" w:rsidRPr="00510299" w:rsidRDefault="00510299" w:rsidP="00510299">
            <w:pPr>
              <w:tabs>
                <w:tab w:val="left" w:pos="666"/>
              </w:tabs>
              <w:spacing w:line="0" w:lineRule="atLeast"/>
              <w:jc w:val="center"/>
              <w:rPr>
                <w:b/>
                <w:lang w:val="sr-Latn-RS"/>
              </w:rPr>
            </w:pPr>
            <w:r w:rsidRPr="00510299">
              <w:rPr>
                <w:b/>
                <w:lang w:val="sr-Latn-RS"/>
              </w:rPr>
              <w:t>Član 1</w:t>
            </w:r>
          </w:p>
          <w:p w:rsidR="00510299" w:rsidRPr="00510299" w:rsidRDefault="00510299" w:rsidP="00510299">
            <w:pPr>
              <w:tabs>
                <w:tab w:val="left" w:pos="666"/>
              </w:tabs>
              <w:spacing w:line="0" w:lineRule="atLeast"/>
              <w:jc w:val="center"/>
              <w:rPr>
                <w:b/>
                <w:lang w:val="sr-Latn-RS"/>
              </w:rPr>
            </w:pPr>
            <w:r w:rsidRPr="00510299">
              <w:rPr>
                <w:b/>
                <w:lang w:val="sr-Latn-RS"/>
              </w:rPr>
              <w:t>Cilj</w:t>
            </w:r>
          </w:p>
          <w:p w:rsidR="00510299" w:rsidRPr="00510299" w:rsidRDefault="00510299" w:rsidP="00510299">
            <w:pPr>
              <w:tabs>
                <w:tab w:val="left" w:pos="666"/>
              </w:tabs>
              <w:spacing w:line="0" w:lineRule="atLeast"/>
              <w:jc w:val="both"/>
              <w:rPr>
                <w:lang w:val="sr-Latn-RS"/>
              </w:rPr>
            </w:pPr>
          </w:p>
          <w:p w:rsidR="00510299" w:rsidRPr="00510299" w:rsidRDefault="00510299" w:rsidP="00510299">
            <w:pPr>
              <w:tabs>
                <w:tab w:val="left" w:pos="666"/>
              </w:tabs>
              <w:spacing w:line="0" w:lineRule="atLeast"/>
              <w:jc w:val="both"/>
              <w:rPr>
                <w:lang w:val="sr-Latn-RS"/>
              </w:rPr>
            </w:pPr>
            <w:r w:rsidRPr="00510299">
              <w:rPr>
                <w:lang w:val="sr-Latn-RS"/>
              </w:rPr>
              <w:t>Cilj ove uredbe je ujedinjenje pravne tehnike, strukture i postupka izrade, kao i objavljivanja opštinskih akata.</w:t>
            </w:r>
          </w:p>
          <w:p w:rsidR="00510299" w:rsidRPr="00510299" w:rsidRDefault="00510299" w:rsidP="00510299">
            <w:pPr>
              <w:tabs>
                <w:tab w:val="left" w:pos="666"/>
              </w:tabs>
              <w:spacing w:line="0" w:lineRule="atLeast"/>
              <w:jc w:val="both"/>
              <w:rPr>
                <w:b/>
                <w:lang w:val="sr-Latn-RS"/>
              </w:rPr>
            </w:pPr>
          </w:p>
          <w:p w:rsidR="00510299" w:rsidRPr="00510299" w:rsidRDefault="00510299" w:rsidP="00510299">
            <w:pPr>
              <w:tabs>
                <w:tab w:val="left" w:pos="666"/>
              </w:tabs>
              <w:spacing w:line="0" w:lineRule="atLeast"/>
              <w:jc w:val="both"/>
              <w:rPr>
                <w:b/>
                <w:lang w:val="sr-Latn-RS"/>
              </w:rPr>
            </w:pPr>
          </w:p>
          <w:p w:rsidR="00510299" w:rsidRPr="00510299" w:rsidRDefault="00510299" w:rsidP="00510299">
            <w:pPr>
              <w:tabs>
                <w:tab w:val="left" w:pos="666"/>
              </w:tabs>
              <w:spacing w:line="0" w:lineRule="atLeast"/>
              <w:jc w:val="center"/>
              <w:rPr>
                <w:b/>
                <w:lang w:val="sr-Latn-RS"/>
              </w:rPr>
            </w:pPr>
            <w:r w:rsidRPr="00510299">
              <w:rPr>
                <w:b/>
                <w:lang w:val="sr-Latn-RS"/>
              </w:rPr>
              <w:t>Član 2</w:t>
            </w:r>
          </w:p>
          <w:p w:rsidR="00510299" w:rsidRPr="00510299" w:rsidRDefault="00510299" w:rsidP="00510299">
            <w:pPr>
              <w:tabs>
                <w:tab w:val="left" w:pos="666"/>
              </w:tabs>
              <w:spacing w:line="0" w:lineRule="atLeast"/>
              <w:jc w:val="center"/>
              <w:rPr>
                <w:b/>
                <w:lang w:val="sr-Latn-RS"/>
              </w:rPr>
            </w:pPr>
            <w:r w:rsidRPr="00510299">
              <w:rPr>
                <w:b/>
                <w:lang w:val="sr-Latn-RS"/>
              </w:rPr>
              <w:t>Delokrug</w:t>
            </w:r>
          </w:p>
          <w:p w:rsidR="00510299" w:rsidRPr="00510299" w:rsidRDefault="00510299" w:rsidP="00510299">
            <w:pPr>
              <w:tabs>
                <w:tab w:val="left" w:pos="666"/>
              </w:tabs>
              <w:spacing w:line="0" w:lineRule="atLeast"/>
              <w:jc w:val="both"/>
              <w:rPr>
                <w:lang w:val="sr-Latn-RS"/>
              </w:rPr>
            </w:pPr>
          </w:p>
          <w:p w:rsidR="00510299" w:rsidRPr="00510299" w:rsidRDefault="00510299" w:rsidP="00510299">
            <w:pPr>
              <w:tabs>
                <w:tab w:val="left" w:pos="666"/>
              </w:tabs>
              <w:spacing w:line="0" w:lineRule="atLeast"/>
              <w:jc w:val="both"/>
              <w:rPr>
                <w:lang w:val="sr-Latn-RS"/>
              </w:rPr>
            </w:pPr>
            <w:r w:rsidRPr="00510299">
              <w:rPr>
                <w:lang w:val="sr-Latn-RS"/>
              </w:rPr>
              <w:t>Ova uredba važi za sve opštinske organe koji vrše izradu, usvajanje i objavu svojih akata.</w:t>
            </w:r>
          </w:p>
          <w:p w:rsidR="00510299" w:rsidRPr="00510299" w:rsidRDefault="00510299" w:rsidP="00510299">
            <w:pPr>
              <w:tabs>
                <w:tab w:val="left" w:pos="666"/>
              </w:tabs>
              <w:spacing w:line="0" w:lineRule="atLeast"/>
              <w:jc w:val="both"/>
              <w:rPr>
                <w:u w:val="single"/>
                <w:lang w:val="sr-Latn-RS"/>
              </w:rPr>
            </w:pPr>
          </w:p>
          <w:p w:rsidR="006B1901" w:rsidRPr="001015AF" w:rsidRDefault="006B1901" w:rsidP="002D52A5">
            <w:pPr>
              <w:tabs>
                <w:tab w:val="left" w:pos="666"/>
              </w:tabs>
              <w:spacing w:line="0" w:lineRule="atLeast"/>
              <w:jc w:val="both"/>
              <w:rPr>
                <w:lang w:val="sr-Latn-RS"/>
              </w:rPr>
            </w:pPr>
          </w:p>
          <w:p w:rsidR="006B1901" w:rsidRPr="001015AF" w:rsidRDefault="006B1901" w:rsidP="00510299">
            <w:pPr>
              <w:pStyle w:val="ListParagraph"/>
              <w:jc w:val="center"/>
              <w:rPr>
                <w:lang w:val="sr-Latn-RS"/>
              </w:rPr>
            </w:pPr>
          </w:p>
          <w:p w:rsidR="00510299" w:rsidRPr="00510299" w:rsidRDefault="00510299" w:rsidP="00510299">
            <w:pPr>
              <w:pStyle w:val="ListParagraph"/>
              <w:jc w:val="center"/>
              <w:rPr>
                <w:b/>
                <w:lang w:val="sr-Latn-RS"/>
              </w:rPr>
            </w:pPr>
            <w:r w:rsidRPr="00510299">
              <w:rPr>
                <w:b/>
                <w:lang w:val="sr-Latn-RS"/>
              </w:rPr>
              <w:lastRenderedPageBreak/>
              <w:t>Član 3</w:t>
            </w:r>
          </w:p>
          <w:p w:rsidR="00510299" w:rsidRPr="00510299" w:rsidRDefault="00510299" w:rsidP="00510299">
            <w:pPr>
              <w:pStyle w:val="ListParagraph"/>
              <w:jc w:val="center"/>
              <w:rPr>
                <w:b/>
                <w:lang w:val="sr-Latn-RS"/>
              </w:rPr>
            </w:pPr>
            <w:r w:rsidRPr="00510299">
              <w:rPr>
                <w:b/>
                <w:lang w:val="sr-Latn-RS"/>
              </w:rPr>
              <w:t>Definicije</w:t>
            </w:r>
          </w:p>
          <w:p w:rsidR="00510299" w:rsidRPr="00510299" w:rsidRDefault="00510299" w:rsidP="00510299">
            <w:pPr>
              <w:pStyle w:val="ListParagraph"/>
              <w:rPr>
                <w:b/>
                <w:lang w:val="sr-Latn-RS"/>
              </w:rPr>
            </w:pPr>
          </w:p>
          <w:p w:rsidR="00510299" w:rsidRPr="00510299" w:rsidRDefault="00510299" w:rsidP="00510299">
            <w:pPr>
              <w:jc w:val="both"/>
              <w:rPr>
                <w:lang w:val="sr-Latn-RS"/>
              </w:rPr>
            </w:pPr>
            <w:r>
              <w:rPr>
                <w:bCs/>
                <w:lang w:val="sr-Latn-RS"/>
              </w:rPr>
              <w:t xml:space="preserve">1. </w:t>
            </w:r>
            <w:r w:rsidRPr="00510299">
              <w:rPr>
                <w:bCs/>
                <w:lang w:val="sr-Latn-RS"/>
              </w:rPr>
              <w:t xml:space="preserve">Izrazi upotrebljeni u ovoj uredbi imaju sledeći značaj: </w:t>
            </w:r>
          </w:p>
          <w:p w:rsidR="00510299" w:rsidRPr="00510299" w:rsidRDefault="00510299" w:rsidP="00510299">
            <w:pPr>
              <w:pStyle w:val="ListParagraph"/>
              <w:rPr>
                <w:lang w:val="sr-Latn-RS"/>
              </w:rPr>
            </w:pPr>
          </w:p>
          <w:p w:rsidR="00993425" w:rsidRDefault="00510299" w:rsidP="00993425">
            <w:pPr>
              <w:pStyle w:val="ListParagraph"/>
              <w:numPr>
                <w:ilvl w:val="1"/>
                <w:numId w:val="10"/>
              </w:numPr>
              <w:ind w:left="526" w:firstLine="0"/>
              <w:jc w:val="both"/>
              <w:rPr>
                <w:lang w:val="sr-Latn-RS"/>
              </w:rPr>
            </w:pPr>
            <w:r w:rsidRPr="00510299">
              <w:rPr>
                <w:b/>
                <w:lang w:val="sr-Latn-RS"/>
              </w:rPr>
              <w:t>Normativni akti opštine</w:t>
            </w:r>
            <w:r w:rsidRPr="00510299">
              <w:rPr>
                <w:lang w:val="sr-Latn-RS"/>
              </w:rPr>
              <w:t xml:space="preserve"> – znači akti koji se donose na osnovu ovlašćenja i nadležnosti koja proizilaze iz dotičnog Zakona za lokalnu samoupravu i ostalih zakona. Ovi akti se donose od strane opštinskih organa i primenljivi su unutar teritorije dotične </w:t>
            </w:r>
            <w:r w:rsidR="00993425">
              <w:rPr>
                <w:lang w:val="sr-Latn-RS"/>
              </w:rPr>
              <w:t xml:space="preserve"> opštine;</w:t>
            </w:r>
          </w:p>
          <w:p w:rsidR="00993425" w:rsidRDefault="00993425" w:rsidP="00993425">
            <w:pPr>
              <w:pStyle w:val="ListParagraph"/>
              <w:ind w:left="526"/>
              <w:jc w:val="both"/>
              <w:rPr>
                <w:lang w:val="sr-Latn-RS"/>
              </w:rPr>
            </w:pPr>
          </w:p>
          <w:p w:rsidR="00993425" w:rsidRDefault="00FE34B9" w:rsidP="00993425">
            <w:pPr>
              <w:pStyle w:val="ListParagraph"/>
              <w:numPr>
                <w:ilvl w:val="1"/>
                <w:numId w:val="10"/>
              </w:numPr>
              <w:ind w:left="526" w:firstLine="0"/>
              <w:jc w:val="both"/>
              <w:rPr>
                <w:lang w:val="sr-Latn-RS"/>
              </w:rPr>
            </w:pPr>
            <w:r>
              <w:rPr>
                <w:b/>
                <w:lang w:val="sr-Latn-RS"/>
              </w:rPr>
              <w:t>Statut -</w:t>
            </w:r>
            <w:r w:rsidR="00510299" w:rsidRPr="00993425">
              <w:rPr>
                <w:b/>
                <w:lang w:val="sr-Latn-RS"/>
              </w:rPr>
              <w:t xml:space="preserve"> </w:t>
            </w:r>
            <w:r w:rsidR="00510299" w:rsidRPr="00993425">
              <w:rPr>
                <w:lang w:val="sr-Latn-RS"/>
              </w:rPr>
              <w:t>je najviši pravni akt opštine;</w:t>
            </w:r>
          </w:p>
          <w:p w:rsidR="00993425" w:rsidRPr="00993425" w:rsidRDefault="00993425" w:rsidP="00993425">
            <w:pPr>
              <w:pStyle w:val="ListParagraph"/>
              <w:rPr>
                <w:b/>
                <w:lang w:val="sr-Latn-RS"/>
              </w:rPr>
            </w:pPr>
          </w:p>
          <w:p w:rsidR="00993425" w:rsidRDefault="00510299" w:rsidP="00993425">
            <w:pPr>
              <w:pStyle w:val="ListParagraph"/>
              <w:numPr>
                <w:ilvl w:val="1"/>
                <w:numId w:val="10"/>
              </w:numPr>
              <w:ind w:left="526" w:firstLine="0"/>
              <w:jc w:val="both"/>
              <w:rPr>
                <w:lang w:val="sr-Latn-RS"/>
              </w:rPr>
            </w:pPr>
            <w:r w:rsidRPr="00993425">
              <w:rPr>
                <w:b/>
                <w:lang w:val="sr-Latn-RS"/>
              </w:rPr>
              <w:t>Uredba</w:t>
            </w:r>
            <w:r w:rsidR="00FE34B9">
              <w:rPr>
                <w:lang w:val="sr-Latn-RS"/>
              </w:rPr>
              <w:t xml:space="preserve"> -</w:t>
            </w:r>
            <w:r w:rsidRPr="00993425">
              <w:rPr>
                <w:lang w:val="sr-Latn-RS"/>
              </w:rPr>
              <w:t xml:space="preserve"> podrazumeva normativni akt kojim se uređuje unutrašnja organizacija, funkcionisanje, sistematizacija i postupci rada koji se donose u okviru ovlašćenja koja su poverena zakonodavstvom na snazi;</w:t>
            </w:r>
          </w:p>
          <w:p w:rsidR="00993425" w:rsidRPr="00993425" w:rsidRDefault="00993425" w:rsidP="00993425">
            <w:pPr>
              <w:pStyle w:val="ListParagraph"/>
              <w:rPr>
                <w:b/>
                <w:lang w:val="sr-Latn-RS"/>
              </w:rPr>
            </w:pPr>
          </w:p>
          <w:p w:rsidR="0029785C" w:rsidRDefault="00510299" w:rsidP="0029785C">
            <w:pPr>
              <w:pStyle w:val="ListParagraph"/>
              <w:numPr>
                <w:ilvl w:val="1"/>
                <w:numId w:val="10"/>
              </w:numPr>
              <w:ind w:left="526" w:firstLine="0"/>
              <w:jc w:val="both"/>
              <w:rPr>
                <w:lang w:val="sr-Latn-RS"/>
              </w:rPr>
            </w:pPr>
            <w:r w:rsidRPr="00993425">
              <w:rPr>
                <w:b/>
                <w:lang w:val="sr-Latn-RS"/>
              </w:rPr>
              <w:t>Odluka</w:t>
            </w:r>
            <w:r w:rsidR="00FE34B9">
              <w:rPr>
                <w:lang w:val="sr-Latn-RS"/>
              </w:rPr>
              <w:t xml:space="preserve"> -</w:t>
            </w:r>
            <w:r w:rsidRPr="00993425">
              <w:rPr>
                <w:lang w:val="sr-Latn-RS"/>
              </w:rPr>
              <w:t xml:space="preserve"> podrazumeva normativni akt koji se donosi od strane nadležnih organa i u sklopu poverenih ovlašćenja koja proizilaze iz zakona i kojima se rešavaju pitanja za koja je potrebna odluka nadležnih organa;</w:t>
            </w:r>
          </w:p>
          <w:p w:rsidR="0029785C" w:rsidRDefault="0029785C" w:rsidP="0029785C">
            <w:pPr>
              <w:pStyle w:val="ListParagraph"/>
              <w:rPr>
                <w:b/>
                <w:lang w:val="sr-Latn-RS"/>
              </w:rPr>
            </w:pPr>
          </w:p>
          <w:p w:rsidR="00EE5D90" w:rsidRPr="0029785C" w:rsidRDefault="00EE5D90" w:rsidP="0029785C">
            <w:pPr>
              <w:pStyle w:val="ListParagraph"/>
              <w:rPr>
                <w:b/>
                <w:lang w:val="sr-Latn-RS"/>
              </w:rPr>
            </w:pPr>
          </w:p>
          <w:p w:rsidR="00510299" w:rsidRDefault="00510299" w:rsidP="0029785C">
            <w:pPr>
              <w:pStyle w:val="ListParagraph"/>
              <w:numPr>
                <w:ilvl w:val="1"/>
                <w:numId w:val="10"/>
              </w:numPr>
              <w:ind w:left="526" w:firstLine="0"/>
              <w:jc w:val="both"/>
              <w:rPr>
                <w:lang w:val="sr-Latn-RS"/>
              </w:rPr>
            </w:pPr>
            <w:r w:rsidRPr="0029785C">
              <w:rPr>
                <w:b/>
                <w:lang w:val="sr-Latn-RS"/>
              </w:rPr>
              <w:lastRenderedPageBreak/>
              <w:t>Nalog</w:t>
            </w:r>
            <w:r w:rsidR="00C91745">
              <w:rPr>
                <w:lang w:val="sr-Latn-RS"/>
              </w:rPr>
              <w:t xml:space="preserve"> -</w:t>
            </w:r>
            <w:r w:rsidRPr="0029785C">
              <w:rPr>
                <w:lang w:val="sr-Latn-RS"/>
              </w:rPr>
              <w:t xml:space="preserve"> podrazumeva normativni akt koji se donosi od strane nadzornog organa iz njegovog delokruga, od unutrašnjeg  karaktera, koji može odrediti opšta pravila ponašanja ili mož</w:t>
            </w:r>
            <w:r w:rsidR="0029785C">
              <w:rPr>
                <w:lang w:val="sr-Latn-RS"/>
              </w:rPr>
              <w:t>e urediti jedan konkretan odnos;</w:t>
            </w:r>
          </w:p>
          <w:p w:rsidR="000037BA" w:rsidRPr="000037BA" w:rsidRDefault="000037BA" w:rsidP="000037BA">
            <w:pPr>
              <w:jc w:val="both"/>
              <w:rPr>
                <w:lang w:val="sr-Latn-RS"/>
              </w:rPr>
            </w:pPr>
          </w:p>
          <w:p w:rsidR="000037BA" w:rsidRPr="000037BA" w:rsidRDefault="000037BA" w:rsidP="000037BA">
            <w:pPr>
              <w:pStyle w:val="ListParagraph"/>
              <w:jc w:val="center"/>
              <w:rPr>
                <w:b/>
                <w:lang w:val="sr-Latn-RS"/>
              </w:rPr>
            </w:pPr>
            <w:r w:rsidRPr="000037BA">
              <w:rPr>
                <w:b/>
                <w:lang w:val="sr-Latn-RS"/>
              </w:rPr>
              <w:t>Član 4</w:t>
            </w:r>
          </w:p>
          <w:p w:rsidR="000037BA" w:rsidRPr="000037BA" w:rsidRDefault="000037BA" w:rsidP="000037BA">
            <w:pPr>
              <w:pStyle w:val="ListParagraph"/>
              <w:jc w:val="center"/>
              <w:rPr>
                <w:b/>
                <w:lang w:val="sr-Latn-RS"/>
              </w:rPr>
            </w:pPr>
            <w:r w:rsidRPr="000037BA">
              <w:rPr>
                <w:b/>
                <w:lang w:val="sr-Latn-RS"/>
              </w:rPr>
              <w:t>Normativni akti opštine</w:t>
            </w:r>
          </w:p>
          <w:p w:rsidR="000037BA" w:rsidRPr="000037BA" w:rsidRDefault="000037BA" w:rsidP="000037BA">
            <w:pPr>
              <w:pStyle w:val="ListParagraph"/>
              <w:jc w:val="center"/>
              <w:rPr>
                <w:b/>
                <w:lang w:val="sr-Latn-RS"/>
              </w:rPr>
            </w:pPr>
          </w:p>
          <w:p w:rsidR="000037BA" w:rsidRPr="000037BA" w:rsidRDefault="000037BA" w:rsidP="000037BA">
            <w:pPr>
              <w:pStyle w:val="ListParagraph"/>
              <w:ind w:left="0"/>
              <w:jc w:val="both"/>
              <w:rPr>
                <w:lang w:val="sr-Latn-RS"/>
              </w:rPr>
            </w:pPr>
            <w:r w:rsidRPr="000037BA">
              <w:rPr>
                <w:lang w:val="sr-Latn-RS"/>
              </w:rPr>
              <w:t>1. Skupština opštine donosi normativne akte, koji važe unutar teritorije opštine koja ih je usvojila, a  koji uključuju:</w:t>
            </w:r>
          </w:p>
          <w:p w:rsidR="000037BA" w:rsidRPr="000037BA" w:rsidRDefault="000037BA" w:rsidP="000037BA">
            <w:pPr>
              <w:pStyle w:val="ListParagraph"/>
              <w:rPr>
                <w:lang w:val="sr-Latn-RS"/>
              </w:rPr>
            </w:pPr>
          </w:p>
          <w:p w:rsidR="000037BA" w:rsidRPr="000037BA" w:rsidRDefault="000037BA" w:rsidP="000037BA">
            <w:pPr>
              <w:pStyle w:val="ListParagraph"/>
              <w:rPr>
                <w:lang w:val="sr-Latn-RS"/>
              </w:rPr>
            </w:pPr>
          </w:p>
          <w:p w:rsidR="000037BA" w:rsidRPr="000037BA" w:rsidRDefault="000037BA" w:rsidP="000037BA">
            <w:pPr>
              <w:pStyle w:val="ListParagraph"/>
              <w:numPr>
                <w:ilvl w:val="1"/>
                <w:numId w:val="28"/>
              </w:numPr>
              <w:rPr>
                <w:lang w:val="sr-Latn-RS"/>
              </w:rPr>
            </w:pPr>
            <w:r w:rsidRPr="000037BA">
              <w:rPr>
                <w:lang w:val="sr-Latn-RS"/>
              </w:rPr>
              <w:t>Statut opštine;</w:t>
            </w:r>
          </w:p>
          <w:p w:rsidR="000037BA" w:rsidRPr="000037BA" w:rsidRDefault="000037BA" w:rsidP="000037BA">
            <w:pPr>
              <w:pStyle w:val="ListParagraph"/>
              <w:ind w:left="0"/>
              <w:rPr>
                <w:lang w:val="sr-Latn-RS"/>
              </w:rPr>
            </w:pPr>
          </w:p>
          <w:p w:rsidR="000037BA" w:rsidRPr="000037BA" w:rsidRDefault="000037BA" w:rsidP="000037BA">
            <w:pPr>
              <w:pStyle w:val="ListParagraph"/>
              <w:numPr>
                <w:ilvl w:val="1"/>
                <w:numId w:val="28"/>
              </w:numPr>
              <w:rPr>
                <w:lang w:val="sr-Latn-RS"/>
              </w:rPr>
            </w:pPr>
            <w:r w:rsidRPr="000037BA">
              <w:rPr>
                <w:lang w:val="sr-Latn-RS"/>
              </w:rPr>
              <w:t>Opštinske uredbe;</w:t>
            </w:r>
          </w:p>
          <w:p w:rsidR="000037BA" w:rsidRPr="000037BA" w:rsidRDefault="000037BA" w:rsidP="000037BA">
            <w:pPr>
              <w:pStyle w:val="ListParagraph"/>
              <w:ind w:left="0"/>
              <w:rPr>
                <w:lang w:val="sr-Latn-RS"/>
              </w:rPr>
            </w:pPr>
          </w:p>
          <w:p w:rsidR="000037BA" w:rsidRPr="000037BA" w:rsidRDefault="000037BA" w:rsidP="000037BA">
            <w:pPr>
              <w:pStyle w:val="ListParagraph"/>
              <w:numPr>
                <w:ilvl w:val="1"/>
                <w:numId w:val="28"/>
              </w:numPr>
              <w:rPr>
                <w:lang w:val="sr-Latn-RS"/>
              </w:rPr>
            </w:pPr>
            <w:r w:rsidRPr="000037BA">
              <w:rPr>
                <w:lang w:val="sr-Latn-RS"/>
              </w:rPr>
              <w:t>Odluke;</w:t>
            </w:r>
          </w:p>
          <w:p w:rsidR="000037BA" w:rsidRPr="000037BA" w:rsidRDefault="000037BA" w:rsidP="00921FDD">
            <w:pPr>
              <w:pStyle w:val="ListParagraph"/>
              <w:jc w:val="both"/>
              <w:rPr>
                <w:lang w:val="sr-Latn-RS"/>
              </w:rPr>
            </w:pPr>
          </w:p>
          <w:p w:rsidR="000037BA" w:rsidRPr="000037BA" w:rsidRDefault="000037BA" w:rsidP="00921FDD">
            <w:pPr>
              <w:pStyle w:val="ListParagraph"/>
              <w:numPr>
                <w:ilvl w:val="1"/>
                <w:numId w:val="28"/>
              </w:numPr>
              <w:jc w:val="both"/>
              <w:rPr>
                <w:lang w:val="sr-Latn-RS"/>
              </w:rPr>
            </w:pPr>
            <w:r w:rsidRPr="000037BA">
              <w:rPr>
                <w:lang w:val="sr-Latn-RS"/>
              </w:rPr>
              <w:t>Sporazume o saradnji između opština: i</w:t>
            </w:r>
          </w:p>
          <w:p w:rsidR="000037BA" w:rsidRPr="000037BA" w:rsidRDefault="000037BA" w:rsidP="00921FDD">
            <w:pPr>
              <w:pStyle w:val="ListParagraph"/>
              <w:ind w:left="0"/>
              <w:jc w:val="both"/>
              <w:rPr>
                <w:lang w:val="sr-Latn-RS"/>
              </w:rPr>
            </w:pPr>
          </w:p>
          <w:p w:rsidR="00E36531" w:rsidRDefault="000037BA" w:rsidP="00921FDD">
            <w:pPr>
              <w:pStyle w:val="ListParagraph"/>
              <w:numPr>
                <w:ilvl w:val="1"/>
                <w:numId w:val="28"/>
              </w:numPr>
              <w:jc w:val="both"/>
              <w:rPr>
                <w:lang w:val="sr-Latn-RS"/>
              </w:rPr>
            </w:pPr>
            <w:r w:rsidRPr="000037BA">
              <w:rPr>
                <w:lang w:val="sr-Latn-RS"/>
              </w:rPr>
              <w:t>Ostale akte predviđene drugim  zakonima</w:t>
            </w:r>
            <w:r w:rsidR="00921FDD">
              <w:rPr>
                <w:lang w:val="sr-Latn-RS"/>
              </w:rPr>
              <w:t>.</w:t>
            </w:r>
          </w:p>
          <w:p w:rsidR="00E36531" w:rsidRPr="00E36531" w:rsidRDefault="00E36531" w:rsidP="00E36531">
            <w:pPr>
              <w:pStyle w:val="ListParagraph"/>
              <w:rPr>
                <w:lang w:val="sr-Latn-RS"/>
              </w:rPr>
            </w:pPr>
          </w:p>
          <w:p w:rsidR="000037BA" w:rsidRPr="00E36531" w:rsidRDefault="00E36531" w:rsidP="00E36531">
            <w:pPr>
              <w:jc w:val="both"/>
              <w:rPr>
                <w:lang w:val="sr-Latn-RS"/>
              </w:rPr>
            </w:pPr>
            <w:r>
              <w:rPr>
                <w:lang w:val="sr-Latn-RS"/>
              </w:rPr>
              <w:t xml:space="preserve">2. </w:t>
            </w:r>
            <w:r w:rsidR="000037BA" w:rsidRPr="00E36531">
              <w:rPr>
                <w:lang w:val="sr-Latn-RS"/>
              </w:rPr>
              <w:t>Predsednik Opštine ima pravo da izdaje uputstva i odluke u okviru svog delokruga, u cilju sprovođenja zakona i opštih akata Skupštine opštine.</w:t>
            </w:r>
          </w:p>
          <w:p w:rsidR="000037BA" w:rsidRPr="000037BA" w:rsidRDefault="000037BA" w:rsidP="000037BA">
            <w:pPr>
              <w:pStyle w:val="ListParagraph"/>
              <w:rPr>
                <w:b/>
                <w:u w:val="single"/>
                <w:lang w:val="sr-Latn-RS"/>
              </w:rPr>
            </w:pPr>
          </w:p>
          <w:p w:rsidR="00510299" w:rsidRPr="00510299" w:rsidRDefault="00510299" w:rsidP="00510299">
            <w:pPr>
              <w:pStyle w:val="ListParagraph"/>
              <w:ind w:left="0"/>
              <w:rPr>
                <w:lang w:val="sr-Latn-RS"/>
              </w:rPr>
            </w:pPr>
          </w:p>
          <w:p w:rsidR="00DE389E" w:rsidRDefault="00DE389E" w:rsidP="006B1901">
            <w:pPr>
              <w:spacing w:line="0" w:lineRule="atLeast"/>
              <w:jc w:val="both"/>
              <w:rPr>
                <w:lang w:val="sr-Latn-RS"/>
              </w:rPr>
            </w:pPr>
          </w:p>
          <w:p w:rsidR="005076CD" w:rsidRPr="001015AF" w:rsidRDefault="005076CD" w:rsidP="005076CD">
            <w:pPr>
              <w:spacing w:line="0" w:lineRule="atLeast"/>
              <w:jc w:val="center"/>
              <w:rPr>
                <w:b/>
                <w:lang w:val="sr-Latn-RS"/>
              </w:rPr>
            </w:pPr>
            <w:r w:rsidRPr="001015AF">
              <w:rPr>
                <w:b/>
                <w:lang w:val="sr-Latn-RS"/>
              </w:rPr>
              <w:lastRenderedPageBreak/>
              <w:t>Član 5</w:t>
            </w:r>
          </w:p>
          <w:p w:rsidR="005076CD" w:rsidRPr="001015AF" w:rsidRDefault="005076CD" w:rsidP="005076CD">
            <w:pPr>
              <w:spacing w:line="0" w:lineRule="atLeast"/>
              <w:jc w:val="center"/>
              <w:rPr>
                <w:b/>
                <w:lang w:val="sr-Latn-RS"/>
              </w:rPr>
            </w:pPr>
            <w:r w:rsidRPr="001015AF">
              <w:rPr>
                <w:b/>
                <w:lang w:val="sr-Latn-RS"/>
              </w:rPr>
              <w:t>Komisije za izradu normativnih akata opštine</w:t>
            </w:r>
          </w:p>
          <w:p w:rsidR="005076CD" w:rsidRPr="001015AF" w:rsidRDefault="005076CD" w:rsidP="005076CD">
            <w:pPr>
              <w:spacing w:line="0" w:lineRule="atLeast"/>
              <w:jc w:val="both"/>
              <w:rPr>
                <w:lang w:val="sr-Latn-RS"/>
              </w:rPr>
            </w:pPr>
          </w:p>
          <w:p w:rsidR="005076CD" w:rsidRPr="001015AF" w:rsidRDefault="005076CD" w:rsidP="005076CD">
            <w:pPr>
              <w:spacing w:line="0" w:lineRule="atLeast"/>
              <w:jc w:val="both"/>
              <w:rPr>
                <w:lang w:val="sr-Latn-RS"/>
              </w:rPr>
            </w:pPr>
            <w:r w:rsidRPr="001015AF">
              <w:rPr>
                <w:lang w:val="sr-Latn-RS"/>
              </w:rPr>
              <w:t>1. Opštinski organi odlukom formiraju komisiju za izradu, izmenu i dopunu normativnih akata opštine.</w:t>
            </w:r>
          </w:p>
          <w:p w:rsidR="005076CD" w:rsidRDefault="005076CD" w:rsidP="005076CD">
            <w:pPr>
              <w:spacing w:line="0" w:lineRule="atLeast"/>
              <w:jc w:val="both"/>
              <w:rPr>
                <w:lang w:val="sr-Latn-RS"/>
              </w:rPr>
            </w:pPr>
          </w:p>
          <w:p w:rsidR="005076CD" w:rsidRPr="001015AF" w:rsidRDefault="005076CD" w:rsidP="005076CD">
            <w:pPr>
              <w:spacing w:line="0" w:lineRule="atLeast"/>
              <w:jc w:val="both"/>
              <w:rPr>
                <w:lang w:val="sr-Latn-RS"/>
              </w:rPr>
            </w:pPr>
          </w:p>
          <w:p w:rsidR="005076CD" w:rsidRPr="001015AF" w:rsidRDefault="005076CD" w:rsidP="005076CD">
            <w:pPr>
              <w:spacing w:line="0" w:lineRule="atLeast"/>
              <w:jc w:val="both"/>
              <w:rPr>
                <w:lang w:val="sr-Latn-RS"/>
              </w:rPr>
            </w:pPr>
            <w:r w:rsidRPr="001015AF">
              <w:rPr>
                <w:lang w:val="sr-Latn-RS"/>
              </w:rPr>
              <w:t>2. Izrada normativnih akata opštine vrši se bazirajući se na Zakon za lokalnu samoupravu i ostale normativne akte.</w:t>
            </w:r>
          </w:p>
          <w:p w:rsidR="005076CD" w:rsidRPr="001015AF" w:rsidRDefault="005076CD" w:rsidP="005076CD">
            <w:pPr>
              <w:spacing w:line="0" w:lineRule="atLeast"/>
              <w:jc w:val="both"/>
              <w:rPr>
                <w:lang w:val="sr-Latn-RS"/>
              </w:rPr>
            </w:pPr>
          </w:p>
          <w:p w:rsidR="005076CD" w:rsidRPr="001015AF" w:rsidRDefault="005076CD" w:rsidP="005076CD">
            <w:pPr>
              <w:spacing w:line="0" w:lineRule="atLeast"/>
              <w:jc w:val="both"/>
              <w:rPr>
                <w:lang w:val="sr-Latn-RS"/>
              </w:rPr>
            </w:pPr>
          </w:p>
          <w:p w:rsidR="005076CD" w:rsidRDefault="005076CD" w:rsidP="005076CD">
            <w:pPr>
              <w:spacing w:line="0" w:lineRule="atLeast"/>
              <w:jc w:val="center"/>
              <w:rPr>
                <w:b/>
                <w:lang w:val="sr-Latn-RS"/>
              </w:rPr>
            </w:pPr>
          </w:p>
          <w:p w:rsidR="005076CD" w:rsidRPr="001015AF" w:rsidRDefault="005076CD" w:rsidP="005076CD">
            <w:pPr>
              <w:spacing w:line="0" w:lineRule="atLeast"/>
              <w:jc w:val="center"/>
              <w:rPr>
                <w:b/>
                <w:lang w:val="sr-Latn-RS"/>
              </w:rPr>
            </w:pPr>
            <w:r w:rsidRPr="001015AF">
              <w:rPr>
                <w:b/>
                <w:lang w:val="sr-Latn-RS"/>
              </w:rPr>
              <w:t>Član 6</w:t>
            </w:r>
          </w:p>
          <w:p w:rsidR="005076CD" w:rsidRPr="001015AF" w:rsidRDefault="005076CD" w:rsidP="005076CD">
            <w:pPr>
              <w:spacing w:line="0" w:lineRule="atLeast"/>
              <w:jc w:val="center"/>
              <w:rPr>
                <w:b/>
                <w:bCs/>
                <w:lang w:val="sr-Latn-RS"/>
              </w:rPr>
            </w:pPr>
            <w:r w:rsidRPr="001015AF">
              <w:rPr>
                <w:b/>
                <w:bCs/>
                <w:lang w:val="sr-Latn-RS"/>
              </w:rPr>
              <w:t>Opšti principi izrade opštinskih akata</w:t>
            </w:r>
          </w:p>
          <w:p w:rsidR="005076CD" w:rsidRDefault="005076CD" w:rsidP="005076CD">
            <w:pPr>
              <w:spacing w:line="0" w:lineRule="atLeast"/>
              <w:jc w:val="both"/>
              <w:rPr>
                <w:b/>
                <w:bCs/>
                <w:lang w:val="sr-Latn-RS"/>
              </w:rPr>
            </w:pPr>
          </w:p>
          <w:p w:rsidR="005076CD" w:rsidRPr="001015AF" w:rsidRDefault="005076CD" w:rsidP="005076CD">
            <w:pPr>
              <w:spacing w:line="0" w:lineRule="atLeast"/>
              <w:jc w:val="both"/>
              <w:rPr>
                <w:b/>
                <w:bCs/>
                <w:lang w:val="sr-Latn-RS"/>
              </w:rPr>
            </w:pPr>
          </w:p>
          <w:p w:rsidR="005076CD" w:rsidRPr="001015AF" w:rsidRDefault="005076CD" w:rsidP="005076CD">
            <w:pPr>
              <w:spacing w:line="0" w:lineRule="atLeast"/>
              <w:jc w:val="both"/>
              <w:rPr>
                <w:lang w:val="sr-Latn-RS"/>
              </w:rPr>
            </w:pPr>
            <w:r w:rsidRPr="001015AF">
              <w:rPr>
                <w:lang w:val="sr-Latn-RS"/>
              </w:rPr>
              <w:t xml:space="preserve">1. Sva lica koja učestvuju u procesu izrade, konsultacije i razmatranje opštinskih akata moraju se pridržavati i poštovati u potpunosti osnovne principe zakonske izrade, koje predviđaju: </w:t>
            </w:r>
          </w:p>
          <w:p w:rsidR="005076CD" w:rsidRPr="001015AF" w:rsidRDefault="005076CD" w:rsidP="005076CD">
            <w:pPr>
              <w:spacing w:line="0" w:lineRule="atLeast"/>
              <w:jc w:val="both"/>
              <w:rPr>
                <w:lang w:val="sr-Latn-RS"/>
              </w:rPr>
            </w:pPr>
          </w:p>
          <w:p w:rsidR="005076CD" w:rsidRPr="001015AF" w:rsidRDefault="005076CD" w:rsidP="005076CD">
            <w:pPr>
              <w:spacing w:line="0" w:lineRule="atLeast"/>
              <w:jc w:val="both"/>
              <w:rPr>
                <w:lang w:val="sr-Latn-RS"/>
              </w:rPr>
            </w:pPr>
          </w:p>
          <w:p w:rsidR="005076CD" w:rsidRPr="001015AF" w:rsidRDefault="005076CD" w:rsidP="005076CD">
            <w:pPr>
              <w:numPr>
                <w:ilvl w:val="1"/>
                <w:numId w:val="11"/>
              </w:numPr>
              <w:spacing w:line="0" w:lineRule="atLeast"/>
              <w:ind w:left="396" w:firstLine="0"/>
              <w:jc w:val="both"/>
              <w:rPr>
                <w:lang w:val="sr-Latn-RS"/>
              </w:rPr>
            </w:pPr>
            <w:r w:rsidRPr="001015AF">
              <w:rPr>
                <w:lang w:val="sr-Latn-RS"/>
              </w:rPr>
              <w:t>Tekst akta treba da bude jasan, jednostavan i koncizan, takođe izbegavati dvosmislenost, nepotrebno skraćivanje, žargone i preterano duge rečenice;</w:t>
            </w:r>
          </w:p>
          <w:p w:rsidR="005076CD" w:rsidRPr="001015AF" w:rsidRDefault="005076CD" w:rsidP="005076CD">
            <w:pPr>
              <w:spacing w:line="0" w:lineRule="atLeast"/>
              <w:ind w:left="396"/>
              <w:jc w:val="both"/>
              <w:rPr>
                <w:lang w:val="sr-Latn-RS"/>
              </w:rPr>
            </w:pPr>
          </w:p>
          <w:p w:rsidR="005076CD" w:rsidRPr="001015AF" w:rsidRDefault="005076CD" w:rsidP="005076CD">
            <w:pPr>
              <w:numPr>
                <w:ilvl w:val="1"/>
                <w:numId w:val="11"/>
              </w:numPr>
              <w:ind w:left="396" w:firstLine="0"/>
              <w:jc w:val="both"/>
              <w:rPr>
                <w:lang w:val="sr-Latn-RS"/>
              </w:rPr>
            </w:pPr>
            <w:r w:rsidRPr="001015AF">
              <w:rPr>
                <w:lang w:val="sr-Latn-RS"/>
              </w:rPr>
              <w:t>Ne</w:t>
            </w:r>
            <w:r>
              <w:rPr>
                <w:lang w:val="sr-Latn-RS"/>
              </w:rPr>
              <w:t xml:space="preserve">tačne </w:t>
            </w:r>
            <w:r w:rsidRPr="001015AF">
              <w:rPr>
                <w:lang w:val="sr-Latn-RS"/>
              </w:rPr>
              <w:t xml:space="preserve">reference treba izbegavati u drugim tekstovima, kao i mnoge </w:t>
            </w:r>
            <w:r w:rsidRPr="001015AF">
              <w:rPr>
                <w:lang w:val="sr-Latn-RS"/>
              </w:rPr>
              <w:lastRenderedPageBreak/>
              <w:t>dvostrane reference, koje čine tekst komplikovanim i nerazumljivim;</w:t>
            </w:r>
          </w:p>
          <w:p w:rsidR="00AB2635" w:rsidRPr="001015AF" w:rsidRDefault="00AB2635" w:rsidP="00042C4E">
            <w:pPr>
              <w:spacing w:line="0" w:lineRule="atLeast"/>
              <w:jc w:val="both"/>
              <w:rPr>
                <w:b/>
                <w:lang w:val="sr-Latn-RS"/>
              </w:rPr>
            </w:pPr>
          </w:p>
          <w:p w:rsidR="00E628FA" w:rsidRPr="001015AF" w:rsidRDefault="00E628FA" w:rsidP="00E628FA">
            <w:pPr>
              <w:numPr>
                <w:ilvl w:val="1"/>
                <w:numId w:val="11"/>
              </w:numPr>
              <w:spacing w:line="0" w:lineRule="atLeast"/>
              <w:ind w:left="396" w:firstLine="0"/>
              <w:jc w:val="both"/>
              <w:rPr>
                <w:lang w:val="sr-Latn-RS"/>
              </w:rPr>
            </w:pPr>
            <w:r w:rsidRPr="001015AF">
              <w:rPr>
                <w:lang w:val="sr-Latn-RS"/>
              </w:rPr>
              <w:t xml:space="preserve">Razne odredbe akata treba da budu u skladu jedne sa drugima, mora se koristiti isti </w:t>
            </w:r>
            <w:r>
              <w:rPr>
                <w:lang w:val="sr-Latn-RS"/>
              </w:rPr>
              <w:t xml:space="preserve">izraz u cilju izražavanja </w:t>
            </w:r>
            <w:r w:rsidRPr="001015AF">
              <w:rPr>
                <w:lang w:val="sr-Latn-RS"/>
              </w:rPr>
              <w:t>predviđan</w:t>
            </w:r>
            <w:r>
              <w:rPr>
                <w:lang w:val="sr-Latn-RS"/>
              </w:rPr>
              <w:t>og</w:t>
            </w:r>
            <w:r w:rsidRPr="001015AF">
              <w:rPr>
                <w:lang w:val="sr-Latn-RS"/>
              </w:rPr>
              <w:t xml:space="preserve"> koncept</w:t>
            </w:r>
            <w:r>
              <w:rPr>
                <w:lang w:val="sr-Latn-RS"/>
              </w:rPr>
              <w:t>a</w:t>
            </w:r>
            <w:r w:rsidRPr="001015AF">
              <w:rPr>
                <w:lang w:val="sr-Latn-RS"/>
              </w:rPr>
              <w:t>;</w:t>
            </w:r>
          </w:p>
          <w:p w:rsidR="00E628FA" w:rsidRPr="001015AF" w:rsidRDefault="00E628FA" w:rsidP="00E628FA">
            <w:pPr>
              <w:pStyle w:val="ListParagraph"/>
              <w:jc w:val="both"/>
              <w:rPr>
                <w:lang w:val="sr-Latn-RS"/>
              </w:rPr>
            </w:pPr>
          </w:p>
          <w:p w:rsidR="00E628FA" w:rsidRPr="001015AF" w:rsidRDefault="00E628FA" w:rsidP="00E628FA">
            <w:pPr>
              <w:pStyle w:val="ListParagraph"/>
              <w:jc w:val="both"/>
              <w:rPr>
                <w:lang w:val="sr-Latn-RS"/>
              </w:rPr>
            </w:pPr>
          </w:p>
          <w:p w:rsidR="00E628FA" w:rsidRPr="001015AF" w:rsidRDefault="00E628FA" w:rsidP="00E628FA">
            <w:pPr>
              <w:numPr>
                <w:ilvl w:val="1"/>
                <w:numId w:val="11"/>
              </w:numPr>
              <w:spacing w:line="0" w:lineRule="atLeast"/>
              <w:ind w:left="396" w:firstLine="0"/>
              <w:jc w:val="both"/>
              <w:rPr>
                <w:lang w:val="sr-Latn-RS"/>
              </w:rPr>
            </w:pPr>
            <w:r w:rsidRPr="001015AF">
              <w:rPr>
                <w:lang w:val="sr-Latn-RS"/>
              </w:rPr>
              <w:t>Treba da definišu prava i obaveze onih na koje se akt odnosi;</w:t>
            </w:r>
          </w:p>
          <w:p w:rsidR="00E628FA" w:rsidRPr="001015AF" w:rsidRDefault="00E628FA" w:rsidP="00E628FA">
            <w:pPr>
              <w:spacing w:line="0" w:lineRule="atLeast"/>
              <w:ind w:left="396"/>
              <w:jc w:val="both"/>
              <w:rPr>
                <w:lang w:val="sr-Latn-RS"/>
              </w:rPr>
            </w:pPr>
          </w:p>
          <w:p w:rsidR="00E628FA" w:rsidRPr="001015AF" w:rsidRDefault="00E628FA" w:rsidP="00E628FA">
            <w:pPr>
              <w:spacing w:line="0" w:lineRule="atLeast"/>
              <w:ind w:left="396"/>
              <w:jc w:val="both"/>
              <w:rPr>
                <w:lang w:val="sr-Latn-RS"/>
              </w:rPr>
            </w:pPr>
          </w:p>
          <w:p w:rsidR="00E628FA" w:rsidRPr="001015AF" w:rsidRDefault="00E628FA" w:rsidP="00E628FA">
            <w:pPr>
              <w:numPr>
                <w:ilvl w:val="1"/>
                <w:numId w:val="11"/>
              </w:numPr>
              <w:spacing w:line="0" w:lineRule="atLeast"/>
              <w:ind w:left="396" w:firstLine="0"/>
              <w:jc w:val="both"/>
              <w:rPr>
                <w:lang w:val="sr-Latn-RS"/>
              </w:rPr>
            </w:pPr>
            <w:r w:rsidRPr="001015AF">
              <w:rPr>
                <w:lang w:val="sr-Latn-RS"/>
              </w:rPr>
              <w:t>Akt mora biti predstavljen po strukturi standarda određenoj ovom uredbom;</w:t>
            </w:r>
          </w:p>
          <w:p w:rsidR="00E628FA" w:rsidRPr="001015AF" w:rsidRDefault="00E628FA" w:rsidP="00E628FA">
            <w:pPr>
              <w:spacing w:line="0" w:lineRule="atLeast"/>
              <w:ind w:left="396"/>
              <w:jc w:val="both"/>
              <w:rPr>
                <w:lang w:val="sr-Latn-RS"/>
              </w:rPr>
            </w:pPr>
          </w:p>
          <w:p w:rsidR="00E628FA" w:rsidRPr="001015AF" w:rsidRDefault="00E628FA" w:rsidP="00E628FA">
            <w:pPr>
              <w:numPr>
                <w:ilvl w:val="1"/>
                <w:numId w:val="11"/>
              </w:numPr>
              <w:spacing w:line="0" w:lineRule="atLeast"/>
              <w:ind w:left="396" w:firstLine="0"/>
              <w:jc w:val="both"/>
              <w:rPr>
                <w:lang w:val="sr-Latn-RS"/>
              </w:rPr>
            </w:pPr>
            <w:r w:rsidRPr="001015AF">
              <w:rPr>
                <w:lang w:val="sr-Latn-RS"/>
              </w:rPr>
              <w:t xml:space="preserve">Preambula mora obrazložiti usvojene odredbe sa jednostavnim terminima; </w:t>
            </w:r>
          </w:p>
          <w:p w:rsidR="00E628FA" w:rsidRPr="001015AF" w:rsidRDefault="00E628FA" w:rsidP="00E628FA">
            <w:pPr>
              <w:pStyle w:val="ListParagraph"/>
              <w:jc w:val="both"/>
              <w:rPr>
                <w:lang w:val="sr-Latn-RS"/>
              </w:rPr>
            </w:pPr>
          </w:p>
          <w:p w:rsidR="00E628FA" w:rsidRPr="001015AF" w:rsidRDefault="00E628FA" w:rsidP="00E628FA">
            <w:pPr>
              <w:numPr>
                <w:ilvl w:val="1"/>
                <w:numId w:val="11"/>
              </w:numPr>
              <w:spacing w:line="0" w:lineRule="atLeast"/>
              <w:ind w:left="396" w:firstLine="0"/>
              <w:jc w:val="both"/>
              <w:rPr>
                <w:lang w:val="sr-Latn-RS"/>
              </w:rPr>
            </w:pPr>
            <w:r w:rsidRPr="001015AF">
              <w:rPr>
                <w:lang w:val="sr-Latn-RS"/>
              </w:rPr>
              <w:t xml:space="preserve">Treba izbegavati odredbe koje nemaju zakonodavni karakter (želje, političke </w:t>
            </w:r>
            <w:r w:rsidRPr="001015AF">
              <w:rPr>
                <w:lang w:val="sr-Latn-RS"/>
              </w:rPr>
              <w:tab/>
              <w:t xml:space="preserve">izjave); </w:t>
            </w:r>
          </w:p>
          <w:p w:rsidR="00E628FA" w:rsidRPr="001015AF" w:rsidRDefault="00E628FA" w:rsidP="00E628FA">
            <w:pPr>
              <w:pStyle w:val="ListParagraph"/>
              <w:jc w:val="both"/>
              <w:rPr>
                <w:lang w:val="sr-Latn-RS"/>
              </w:rPr>
            </w:pPr>
          </w:p>
          <w:p w:rsidR="00E628FA" w:rsidRPr="001015AF" w:rsidRDefault="00E628FA" w:rsidP="00E628FA">
            <w:pPr>
              <w:numPr>
                <w:ilvl w:val="1"/>
                <w:numId w:val="11"/>
              </w:numPr>
              <w:spacing w:line="0" w:lineRule="atLeast"/>
              <w:ind w:left="396" w:firstLine="0"/>
              <w:jc w:val="both"/>
              <w:rPr>
                <w:lang w:val="sr-Latn-RS"/>
              </w:rPr>
            </w:pPr>
            <w:r w:rsidRPr="001015AF">
              <w:rPr>
                <w:lang w:val="sr-Latn-RS"/>
              </w:rPr>
              <w:t>Mora da se izbegne nesaglasnost sa postojećim zakonom, kao i uzaludno ponavljanje postojećih odredaba;</w:t>
            </w:r>
          </w:p>
          <w:p w:rsidR="00E628FA" w:rsidRPr="001015AF" w:rsidRDefault="00E628FA" w:rsidP="00E628FA">
            <w:pPr>
              <w:pStyle w:val="ListParagraph"/>
              <w:jc w:val="both"/>
              <w:rPr>
                <w:lang w:val="sr-Latn-RS"/>
              </w:rPr>
            </w:pPr>
          </w:p>
          <w:p w:rsidR="00E628FA" w:rsidRPr="001015AF" w:rsidRDefault="00E628FA" w:rsidP="00E628FA">
            <w:pPr>
              <w:pStyle w:val="ListParagraph"/>
              <w:jc w:val="both"/>
              <w:rPr>
                <w:lang w:val="sr-Latn-RS"/>
              </w:rPr>
            </w:pPr>
          </w:p>
          <w:p w:rsidR="00E628FA" w:rsidRDefault="00E628FA" w:rsidP="00E628FA">
            <w:pPr>
              <w:numPr>
                <w:ilvl w:val="1"/>
                <w:numId w:val="11"/>
              </w:numPr>
              <w:spacing w:line="0" w:lineRule="atLeast"/>
              <w:ind w:left="396" w:firstLine="0"/>
              <w:jc w:val="both"/>
              <w:rPr>
                <w:lang w:val="sr-Latn-RS"/>
              </w:rPr>
            </w:pPr>
            <w:r w:rsidRPr="001015AF">
              <w:rPr>
                <w:lang w:val="sr-Latn-RS"/>
              </w:rPr>
              <w:t>Svaki amandman ili ukidanje akta treba jasno da se navede;</w:t>
            </w:r>
          </w:p>
          <w:p w:rsidR="006A1421" w:rsidRPr="001015AF" w:rsidRDefault="006A1421" w:rsidP="006A1421">
            <w:pPr>
              <w:spacing w:line="0" w:lineRule="atLeast"/>
              <w:ind w:left="396"/>
              <w:jc w:val="both"/>
              <w:rPr>
                <w:lang w:val="sr-Latn-RS"/>
              </w:rPr>
            </w:pPr>
          </w:p>
          <w:p w:rsidR="00E628FA" w:rsidRDefault="00E628FA" w:rsidP="00E628FA">
            <w:pPr>
              <w:spacing w:line="0" w:lineRule="atLeast"/>
              <w:ind w:left="396"/>
              <w:jc w:val="both"/>
              <w:rPr>
                <w:lang w:val="sr-Latn-RS"/>
              </w:rPr>
            </w:pPr>
          </w:p>
          <w:p w:rsidR="006A1421" w:rsidRPr="001015AF" w:rsidRDefault="006A1421" w:rsidP="006A1421">
            <w:pPr>
              <w:numPr>
                <w:ilvl w:val="1"/>
                <w:numId w:val="11"/>
              </w:numPr>
              <w:tabs>
                <w:tab w:val="left" w:pos="846"/>
                <w:tab w:val="left" w:pos="936"/>
              </w:tabs>
              <w:spacing w:line="0" w:lineRule="atLeast"/>
              <w:ind w:left="396" w:firstLine="0"/>
              <w:jc w:val="both"/>
              <w:rPr>
                <w:lang w:val="sr-Latn-RS"/>
              </w:rPr>
            </w:pPr>
            <w:r w:rsidRPr="001015AF">
              <w:rPr>
                <w:lang w:val="sr-Latn-RS"/>
              </w:rPr>
              <w:lastRenderedPageBreak/>
              <w:t>Treba jasno navesti dan stupanja na snagu opštinskih podzakonskih akata</w:t>
            </w:r>
          </w:p>
          <w:p w:rsidR="006A1421" w:rsidRPr="001015AF" w:rsidRDefault="006A1421" w:rsidP="006A1421">
            <w:pPr>
              <w:spacing w:line="0" w:lineRule="atLeast"/>
              <w:jc w:val="both"/>
              <w:rPr>
                <w:b/>
                <w:lang w:val="sr-Latn-RS"/>
              </w:rPr>
            </w:pPr>
          </w:p>
          <w:p w:rsidR="006A1421" w:rsidRPr="001015AF" w:rsidRDefault="006A1421" w:rsidP="006A1421">
            <w:pPr>
              <w:spacing w:line="0" w:lineRule="atLeast"/>
              <w:jc w:val="both"/>
              <w:rPr>
                <w:b/>
                <w:lang w:val="sr-Latn-RS"/>
              </w:rPr>
            </w:pPr>
          </w:p>
          <w:p w:rsidR="006A1421" w:rsidRPr="001015AF" w:rsidRDefault="006A1421" w:rsidP="006A1421">
            <w:pPr>
              <w:spacing w:line="0" w:lineRule="atLeast"/>
              <w:jc w:val="center"/>
              <w:rPr>
                <w:b/>
                <w:lang w:val="sr-Latn-RS"/>
              </w:rPr>
            </w:pPr>
            <w:r w:rsidRPr="001015AF">
              <w:rPr>
                <w:b/>
                <w:lang w:val="sr-Latn-RS"/>
              </w:rPr>
              <w:t>Član 7</w:t>
            </w:r>
          </w:p>
          <w:p w:rsidR="006A1421" w:rsidRPr="001015AF" w:rsidRDefault="006A1421" w:rsidP="006A1421">
            <w:pPr>
              <w:spacing w:line="0" w:lineRule="atLeast"/>
              <w:jc w:val="center"/>
              <w:rPr>
                <w:b/>
                <w:lang w:val="sr-Latn-RS"/>
              </w:rPr>
            </w:pPr>
            <w:r w:rsidRPr="001015AF">
              <w:rPr>
                <w:b/>
                <w:lang w:val="sr-Latn-RS"/>
              </w:rPr>
              <w:t>Struktura u skladu sa odredbama opštinskih podzakonskih akata</w:t>
            </w:r>
          </w:p>
          <w:p w:rsidR="006A1421" w:rsidRPr="001015AF" w:rsidRDefault="006A1421" w:rsidP="006A1421">
            <w:pPr>
              <w:spacing w:line="0" w:lineRule="atLeast"/>
              <w:jc w:val="both"/>
              <w:rPr>
                <w:b/>
                <w:lang w:val="sr-Latn-RS"/>
              </w:rPr>
            </w:pPr>
          </w:p>
          <w:p w:rsidR="006A1421" w:rsidRPr="001015AF" w:rsidRDefault="006A1421" w:rsidP="006A1421">
            <w:pPr>
              <w:numPr>
                <w:ilvl w:val="0"/>
                <w:numId w:val="29"/>
              </w:numPr>
              <w:tabs>
                <w:tab w:val="left" w:pos="216"/>
              </w:tabs>
              <w:spacing w:line="0" w:lineRule="atLeast"/>
              <w:ind w:left="0" w:hanging="18"/>
              <w:jc w:val="both"/>
              <w:rPr>
                <w:lang w:val="sr-Latn-RS"/>
              </w:rPr>
            </w:pPr>
            <w:r w:rsidRPr="001015AF">
              <w:rPr>
                <w:lang w:val="sr-Latn-RS"/>
              </w:rPr>
              <w:t xml:space="preserve"> Struktura u skladu sa opštinskim podzakonskim aktima je sledeća: </w:t>
            </w:r>
          </w:p>
          <w:p w:rsidR="006A1421" w:rsidRPr="001015AF" w:rsidRDefault="006A1421" w:rsidP="006A1421">
            <w:pPr>
              <w:spacing w:line="0" w:lineRule="atLeast"/>
              <w:jc w:val="both"/>
              <w:rPr>
                <w:lang w:val="sr-Latn-RS"/>
              </w:rPr>
            </w:pPr>
          </w:p>
          <w:p w:rsidR="006A1421" w:rsidRPr="001015AF" w:rsidRDefault="006A1421" w:rsidP="006A1421">
            <w:pPr>
              <w:numPr>
                <w:ilvl w:val="1"/>
                <w:numId w:val="29"/>
              </w:numPr>
              <w:tabs>
                <w:tab w:val="left" w:pos="666"/>
              </w:tabs>
              <w:spacing w:line="0" w:lineRule="atLeast"/>
              <w:ind w:left="306" w:firstLine="0"/>
              <w:jc w:val="both"/>
              <w:rPr>
                <w:lang w:val="sr-Latn-RS"/>
              </w:rPr>
            </w:pPr>
            <w:r w:rsidRPr="001015AF">
              <w:rPr>
                <w:b/>
                <w:lang w:val="sr-Latn-RS"/>
              </w:rPr>
              <w:t xml:space="preserve"> Zaglavlje normativnog akta opštine - </w:t>
            </w:r>
            <w:r w:rsidRPr="001015AF">
              <w:rPr>
                <w:lang w:val="sr-Latn-RS"/>
              </w:rPr>
              <w:t xml:space="preserve"> treba da sadrži logo Republike Kosova i logo opštine; </w:t>
            </w:r>
          </w:p>
          <w:p w:rsidR="006A1421" w:rsidRPr="001015AF" w:rsidRDefault="006A1421" w:rsidP="006A1421">
            <w:pPr>
              <w:tabs>
                <w:tab w:val="left" w:pos="666"/>
              </w:tabs>
              <w:spacing w:line="0" w:lineRule="atLeast"/>
              <w:ind w:left="306"/>
              <w:jc w:val="both"/>
              <w:rPr>
                <w:lang w:val="sr-Latn-RS"/>
              </w:rPr>
            </w:pPr>
          </w:p>
          <w:p w:rsidR="006A1421" w:rsidRPr="001015AF" w:rsidRDefault="006A1421" w:rsidP="006A1421">
            <w:pPr>
              <w:tabs>
                <w:tab w:val="left" w:pos="666"/>
              </w:tabs>
              <w:spacing w:line="0" w:lineRule="atLeast"/>
              <w:ind w:left="306"/>
              <w:jc w:val="both"/>
              <w:rPr>
                <w:lang w:val="sr-Latn-RS"/>
              </w:rPr>
            </w:pPr>
          </w:p>
          <w:p w:rsidR="006A1421" w:rsidRPr="001015AF" w:rsidRDefault="006A1421" w:rsidP="006A1421">
            <w:pPr>
              <w:numPr>
                <w:ilvl w:val="1"/>
                <w:numId w:val="29"/>
              </w:numPr>
              <w:tabs>
                <w:tab w:val="left" w:pos="666"/>
              </w:tabs>
              <w:spacing w:line="0" w:lineRule="atLeast"/>
              <w:ind w:left="306" w:firstLine="0"/>
              <w:jc w:val="both"/>
              <w:rPr>
                <w:lang w:val="sr-Latn-RS"/>
              </w:rPr>
            </w:pPr>
            <w:r w:rsidRPr="001015AF">
              <w:rPr>
                <w:b/>
                <w:lang w:val="sr-Latn-RS"/>
              </w:rPr>
              <w:t xml:space="preserve"> Naziv</w:t>
            </w:r>
            <w:r w:rsidR="00D97363">
              <w:rPr>
                <w:lang w:val="sr-Latn-RS"/>
              </w:rPr>
              <w:t xml:space="preserve"> -</w:t>
            </w:r>
            <w:r w:rsidRPr="001015AF">
              <w:rPr>
                <w:lang w:val="sr-Latn-RS"/>
              </w:rPr>
              <w:t xml:space="preserve"> Normativni akt opštine mora  imati naziv. Naziv naslova mora biti precizan (“Statut, uredba ili odluka"). Naslov normativnog akta mora da sadrži </w:t>
            </w:r>
            <w:r>
              <w:rPr>
                <w:lang w:val="sr-Latn-RS"/>
              </w:rPr>
              <w:t xml:space="preserve">redovni </w:t>
            </w:r>
            <w:r w:rsidRPr="001015AF">
              <w:rPr>
                <w:lang w:val="sr-Latn-RS"/>
              </w:rPr>
              <w:t xml:space="preserve">broj, godinu i skraćenicu institucije. Naslov mora biti na početku normativnog akta; </w:t>
            </w:r>
          </w:p>
          <w:p w:rsidR="006A1421" w:rsidRPr="001015AF" w:rsidRDefault="006A1421" w:rsidP="006A1421">
            <w:pPr>
              <w:tabs>
                <w:tab w:val="left" w:pos="666"/>
              </w:tabs>
              <w:spacing w:line="0" w:lineRule="atLeast"/>
              <w:ind w:left="306"/>
              <w:jc w:val="both"/>
              <w:rPr>
                <w:lang w:val="sr-Latn-RS"/>
              </w:rPr>
            </w:pPr>
          </w:p>
          <w:p w:rsidR="006A1421" w:rsidRPr="001015AF" w:rsidRDefault="006A1421" w:rsidP="006A1421">
            <w:pPr>
              <w:tabs>
                <w:tab w:val="left" w:pos="666"/>
              </w:tabs>
              <w:spacing w:line="0" w:lineRule="atLeast"/>
              <w:ind w:left="306"/>
              <w:jc w:val="both"/>
              <w:rPr>
                <w:lang w:val="sr-Latn-RS"/>
              </w:rPr>
            </w:pPr>
          </w:p>
          <w:p w:rsidR="00C97F60" w:rsidRPr="00C97F60" w:rsidRDefault="006A1421" w:rsidP="00C97F60">
            <w:pPr>
              <w:numPr>
                <w:ilvl w:val="1"/>
                <w:numId w:val="29"/>
              </w:numPr>
              <w:tabs>
                <w:tab w:val="left" w:pos="666"/>
              </w:tabs>
              <w:spacing w:line="0" w:lineRule="atLeast"/>
              <w:ind w:left="306" w:firstLine="0"/>
              <w:jc w:val="both"/>
              <w:rPr>
                <w:lang w:val="sr-Latn-RS"/>
              </w:rPr>
            </w:pPr>
            <w:r w:rsidRPr="001015AF">
              <w:rPr>
                <w:b/>
                <w:iCs/>
                <w:lang w:val="sr-Latn-RS"/>
              </w:rPr>
              <w:t xml:space="preserve"> Preambula (Uvod)</w:t>
            </w:r>
            <w:r w:rsidRPr="001015AF">
              <w:rPr>
                <w:iCs/>
                <w:lang w:val="sr-Latn-RS"/>
              </w:rPr>
              <w:t xml:space="preserve"> </w:t>
            </w:r>
            <w:r>
              <w:rPr>
                <w:iCs/>
                <w:lang w:val="sr-Latn-RS"/>
              </w:rPr>
              <w:t xml:space="preserve">- </w:t>
            </w:r>
            <w:r w:rsidRPr="001015AF">
              <w:rPr>
                <w:iCs/>
                <w:lang w:val="sr-Latn-RS"/>
              </w:rPr>
              <w:t xml:space="preserve">mora da sadrži </w:t>
            </w:r>
            <w:r>
              <w:rPr>
                <w:iCs/>
                <w:lang w:val="sr-Latn-RS"/>
              </w:rPr>
              <w:t xml:space="preserve">nadležnog </w:t>
            </w:r>
            <w:r w:rsidRPr="001015AF">
              <w:rPr>
                <w:iCs/>
                <w:lang w:val="sr-Latn-RS"/>
              </w:rPr>
              <w:t>organ</w:t>
            </w:r>
            <w:r>
              <w:rPr>
                <w:iCs/>
                <w:lang w:val="sr-Latn-RS"/>
              </w:rPr>
              <w:t>a</w:t>
            </w:r>
            <w:r w:rsidRPr="001015AF">
              <w:rPr>
                <w:iCs/>
                <w:lang w:val="sr-Latn-RS"/>
              </w:rPr>
              <w:t xml:space="preserve"> koji donosi normativni akt opštine i zakonsku osnovu</w:t>
            </w:r>
            <w:r w:rsidR="00C97F60">
              <w:rPr>
                <w:iCs/>
                <w:lang w:val="sr-Latn-RS"/>
              </w:rPr>
              <w:t xml:space="preserve"> za donošenje normativnog akta;</w:t>
            </w:r>
          </w:p>
          <w:p w:rsidR="00C97F60" w:rsidRPr="00C97F60" w:rsidRDefault="00C97F60" w:rsidP="00C97F60">
            <w:pPr>
              <w:tabs>
                <w:tab w:val="left" w:pos="666"/>
              </w:tabs>
              <w:spacing w:line="0" w:lineRule="atLeast"/>
              <w:ind w:left="306"/>
              <w:jc w:val="both"/>
              <w:rPr>
                <w:lang w:val="sr-Latn-RS"/>
              </w:rPr>
            </w:pPr>
          </w:p>
          <w:p w:rsidR="00042C4E" w:rsidRDefault="00E53328" w:rsidP="00C97F60">
            <w:pPr>
              <w:numPr>
                <w:ilvl w:val="1"/>
                <w:numId w:val="29"/>
              </w:numPr>
              <w:tabs>
                <w:tab w:val="left" w:pos="666"/>
              </w:tabs>
              <w:spacing w:line="0" w:lineRule="atLeast"/>
              <w:ind w:left="306" w:firstLine="0"/>
              <w:jc w:val="both"/>
              <w:rPr>
                <w:lang w:val="sr-Latn-RS"/>
              </w:rPr>
            </w:pPr>
            <w:r>
              <w:rPr>
                <w:b/>
                <w:lang w:val="sr-Latn-RS"/>
              </w:rPr>
              <w:t xml:space="preserve"> </w:t>
            </w:r>
            <w:r w:rsidR="006A1421" w:rsidRPr="00C97F60">
              <w:rPr>
                <w:b/>
                <w:lang w:val="sr-Latn-RS"/>
              </w:rPr>
              <w:t>Cilj</w:t>
            </w:r>
            <w:r w:rsidR="006A1421" w:rsidRPr="00C97F60">
              <w:rPr>
                <w:lang w:val="sr-Latn-RS"/>
              </w:rPr>
              <w:t xml:space="preserve"> - Odredba cilja mora jasno da izrazi nameru izrađivača za  uređenje jedne određene oblasti</w:t>
            </w:r>
            <w:r w:rsidR="001B290C">
              <w:rPr>
                <w:lang w:val="sr-Latn-RS"/>
              </w:rPr>
              <w:t>;</w:t>
            </w:r>
          </w:p>
          <w:p w:rsidR="00071608" w:rsidRDefault="00071608" w:rsidP="00071608">
            <w:pPr>
              <w:pStyle w:val="ListParagraph"/>
              <w:rPr>
                <w:lang w:val="sr-Latn-RS"/>
              </w:rPr>
            </w:pPr>
          </w:p>
          <w:p w:rsidR="00071608" w:rsidRPr="001015AF" w:rsidRDefault="00280847" w:rsidP="00071608">
            <w:pPr>
              <w:numPr>
                <w:ilvl w:val="1"/>
                <w:numId w:val="29"/>
              </w:numPr>
              <w:tabs>
                <w:tab w:val="left" w:pos="666"/>
              </w:tabs>
              <w:spacing w:line="0" w:lineRule="atLeast"/>
              <w:ind w:left="306" w:firstLine="0"/>
              <w:jc w:val="both"/>
              <w:rPr>
                <w:lang w:val="sr-Latn-RS"/>
              </w:rPr>
            </w:pPr>
            <w:r>
              <w:rPr>
                <w:b/>
                <w:lang w:val="sr-Latn-RS"/>
              </w:rPr>
              <w:lastRenderedPageBreak/>
              <w:t xml:space="preserve"> </w:t>
            </w:r>
            <w:r w:rsidR="00071608" w:rsidRPr="001015AF">
              <w:rPr>
                <w:b/>
                <w:lang w:val="sr-Latn-RS"/>
              </w:rPr>
              <w:t>Delokrug</w:t>
            </w:r>
            <w:r w:rsidR="002F5154">
              <w:rPr>
                <w:lang w:val="sr-Latn-RS"/>
              </w:rPr>
              <w:t xml:space="preserve"> -</w:t>
            </w:r>
            <w:r w:rsidR="00071608" w:rsidRPr="001015AF">
              <w:rPr>
                <w:lang w:val="sr-Latn-RS"/>
              </w:rPr>
              <w:t xml:space="preserve"> nacrt normativnog akta opštine određuje okvir unutar kojeg će se urediti jedan određeni društveni odnos preko normativnog akta;</w:t>
            </w:r>
          </w:p>
          <w:p w:rsidR="00071608" w:rsidRPr="001015AF" w:rsidRDefault="00071608" w:rsidP="00071608">
            <w:pPr>
              <w:tabs>
                <w:tab w:val="left" w:pos="666"/>
              </w:tabs>
              <w:spacing w:line="0" w:lineRule="atLeast"/>
              <w:jc w:val="both"/>
              <w:rPr>
                <w:lang w:val="sr-Latn-RS"/>
              </w:rPr>
            </w:pPr>
          </w:p>
          <w:p w:rsidR="00071608" w:rsidRPr="001015AF" w:rsidRDefault="00071608" w:rsidP="00071608">
            <w:pPr>
              <w:tabs>
                <w:tab w:val="left" w:pos="666"/>
              </w:tabs>
              <w:spacing w:line="0" w:lineRule="atLeast"/>
              <w:jc w:val="both"/>
              <w:rPr>
                <w:lang w:val="sr-Latn-RS"/>
              </w:rPr>
            </w:pPr>
          </w:p>
          <w:p w:rsidR="00071608" w:rsidRPr="001015AF" w:rsidRDefault="00071608" w:rsidP="00071608">
            <w:pPr>
              <w:pStyle w:val="ListParagraph"/>
              <w:jc w:val="both"/>
              <w:rPr>
                <w:lang w:val="sr-Latn-RS"/>
              </w:rPr>
            </w:pPr>
          </w:p>
          <w:p w:rsidR="00071608" w:rsidRPr="001015AF" w:rsidRDefault="00071608" w:rsidP="00071608">
            <w:pPr>
              <w:numPr>
                <w:ilvl w:val="1"/>
                <w:numId w:val="29"/>
              </w:numPr>
              <w:tabs>
                <w:tab w:val="left" w:pos="666"/>
              </w:tabs>
              <w:spacing w:line="0" w:lineRule="atLeast"/>
              <w:ind w:left="306" w:firstLine="0"/>
              <w:jc w:val="both"/>
              <w:rPr>
                <w:lang w:val="sr-Latn-RS"/>
              </w:rPr>
            </w:pPr>
            <w:r w:rsidRPr="001015AF">
              <w:rPr>
                <w:b/>
                <w:lang w:val="sr-Latn-RS"/>
              </w:rPr>
              <w:t xml:space="preserve"> Definicije</w:t>
            </w:r>
            <w:r w:rsidRPr="001015AF">
              <w:rPr>
                <w:lang w:val="sr-Latn-RS"/>
              </w:rPr>
              <w:t xml:space="preserve"> - pomažu da se razjasne termini i izbegavanje suvišnih reči;</w:t>
            </w:r>
          </w:p>
          <w:p w:rsidR="00071608" w:rsidRPr="001015AF" w:rsidRDefault="00071608" w:rsidP="00071608">
            <w:pPr>
              <w:tabs>
                <w:tab w:val="left" w:pos="666"/>
              </w:tabs>
              <w:spacing w:line="0" w:lineRule="atLeast"/>
              <w:ind w:left="306"/>
              <w:jc w:val="both"/>
              <w:rPr>
                <w:lang w:val="sr-Latn-RS"/>
              </w:rPr>
            </w:pPr>
          </w:p>
          <w:p w:rsidR="00071608" w:rsidRPr="001015AF" w:rsidRDefault="00071608" w:rsidP="00071608">
            <w:pPr>
              <w:tabs>
                <w:tab w:val="left" w:pos="666"/>
              </w:tabs>
              <w:spacing w:line="0" w:lineRule="atLeast"/>
              <w:ind w:left="306"/>
              <w:jc w:val="both"/>
              <w:rPr>
                <w:lang w:val="sr-Latn-RS"/>
              </w:rPr>
            </w:pPr>
          </w:p>
          <w:p w:rsidR="00071608" w:rsidRPr="001015AF" w:rsidRDefault="00071608" w:rsidP="00071608">
            <w:pPr>
              <w:numPr>
                <w:ilvl w:val="1"/>
                <w:numId w:val="29"/>
              </w:numPr>
              <w:tabs>
                <w:tab w:val="left" w:pos="666"/>
              </w:tabs>
              <w:spacing w:line="0" w:lineRule="atLeast"/>
              <w:ind w:left="306" w:firstLine="0"/>
              <w:jc w:val="both"/>
              <w:rPr>
                <w:lang w:val="sr-Latn-RS"/>
              </w:rPr>
            </w:pPr>
            <w:r w:rsidRPr="001015AF">
              <w:rPr>
                <w:b/>
                <w:lang w:val="sr-Latn-RS"/>
              </w:rPr>
              <w:t xml:space="preserve"> Materijalne odredbe</w:t>
            </w:r>
            <w:r w:rsidRPr="001015AF">
              <w:rPr>
                <w:lang w:val="sr-Latn-RS"/>
              </w:rPr>
              <w:t xml:space="preserve"> - predstavljaju sadržinu normativnog akta, ove odredbe sadrže prava i obaveze različitih predmeta prava, koji mogu biti fizička ili pravna lica;</w:t>
            </w:r>
          </w:p>
          <w:p w:rsidR="00071608" w:rsidRPr="001015AF" w:rsidRDefault="00071608" w:rsidP="00071608">
            <w:pPr>
              <w:tabs>
                <w:tab w:val="left" w:pos="666"/>
              </w:tabs>
              <w:spacing w:line="0" w:lineRule="atLeast"/>
              <w:jc w:val="both"/>
              <w:rPr>
                <w:lang w:val="sr-Latn-RS"/>
              </w:rPr>
            </w:pPr>
          </w:p>
          <w:p w:rsidR="00071608" w:rsidRPr="001015AF" w:rsidRDefault="00071608" w:rsidP="00071608">
            <w:pPr>
              <w:tabs>
                <w:tab w:val="left" w:pos="666"/>
              </w:tabs>
              <w:spacing w:line="0" w:lineRule="atLeast"/>
              <w:ind w:left="306"/>
              <w:jc w:val="both"/>
              <w:rPr>
                <w:lang w:val="sr-Latn-RS"/>
              </w:rPr>
            </w:pPr>
          </w:p>
          <w:p w:rsidR="00071608" w:rsidRPr="001015AF" w:rsidRDefault="00071608" w:rsidP="00071608">
            <w:pPr>
              <w:numPr>
                <w:ilvl w:val="1"/>
                <w:numId w:val="29"/>
              </w:numPr>
              <w:tabs>
                <w:tab w:val="left" w:pos="666"/>
              </w:tabs>
              <w:spacing w:line="0" w:lineRule="atLeast"/>
              <w:ind w:left="306" w:firstLine="0"/>
              <w:jc w:val="both"/>
              <w:rPr>
                <w:lang w:val="sr-Latn-RS"/>
              </w:rPr>
            </w:pPr>
            <w:r w:rsidRPr="001015AF">
              <w:rPr>
                <w:b/>
                <w:iCs/>
                <w:lang w:val="sr-Latn-RS"/>
              </w:rPr>
              <w:t xml:space="preserve"> Sankcije, žalbe i primena</w:t>
            </w:r>
            <w:r w:rsidR="001E62EC">
              <w:rPr>
                <w:iCs/>
                <w:lang w:val="sr-Latn-RS"/>
              </w:rPr>
              <w:t xml:space="preserve"> -</w:t>
            </w:r>
            <w:r w:rsidRPr="001015AF">
              <w:rPr>
                <w:iCs/>
                <w:lang w:val="sr-Latn-RS"/>
              </w:rPr>
              <w:t xml:space="preserve"> Sa pravnim odredbama predviđaju se sankcije, koje mogu biti </w:t>
            </w:r>
            <w:r w:rsidRPr="001015AF">
              <w:rPr>
                <w:lang w:val="sr-Latn-RS"/>
              </w:rPr>
              <w:t>administrativne prirode. U nacrt aktu se može odrediti postupak žalbe ili referisanje na akt kojim se uređuje postupak žalbe;</w:t>
            </w:r>
          </w:p>
          <w:p w:rsidR="00071608" w:rsidRPr="001015AF" w:rsidRDefault="00071608" w:rsidP="00071608">
            <w:pPr>
              <w:tabs>
                <w:tab w:val="left" w:pos="666"/>
              </w:tabs>
              <w:spacing w:line="0" w:lineRule="atLeast"/>
              <w:ind w:left="306"/>
              <w:jc w:val="both"/>
              <w:rPr>
                <w:lang w:val="sr-Latn-RS"/>
              </w:rPr>
            </w:pPr>
          </w:p>
          <w:p w:rsidR="00071608" w:rsidRPr="001015AF" w:rsidRDefault="00071608" w:rsidP="00071608">
            <w:pPr>
              <w:tabs>
                <w:tab w:val="left" w:pos="666"/>
              </w:tabs>
              <w:spacing w:line="0" w:lineRule="atLeast"/>
              <w:jc w:val="both"/>
              <w:rPr>
                <w:lang w:val="sr-Latn-RS"/>
              </w:rPr>
            </w:pPr>
          </w:p>
          <w:p w:rsidR="00071608" w:rsidRPr="001015AF" w:rsidRDefault="00071608" w:rsidP="00071608">
            <w:pPr>
              <w:numPr>
                <w:ilvl w:val="1"/>
                <w:numId w:val="29"/>
              </w:numPr>
              <w:tabs>
                <w:tab w:val="left" w:pos="666"/>
              </w:tabs>
              <w:spacing w:line="0" w:lineRule="atLeast"/>
              <w:ind w:left="306" w:firstLine="0"/>
              <w:jc w:val="both"/>
              <w:rPr>
                <w:lang w:val="sr-Latn-RS"/>
              </w:rPr>
            </w:pPr>
            <w:r w:rsidRPr="001015AF">
              <w:rPr>
                <w:b/>
                <w:iCs/>
                <w:lang w:val="sr-Latn-RS"/>
              </w:rPr>
              <w:t xml:space="preserve"> Finansijske odredbe</w:t>
            </w:r>
            <w:r w:rsidRPr="001015AF">
              <w:rPr>
                <w:iCs/>
                <w:lang w:val="sr-Latn-RS"/>
              </w:rPr>
              <w:t xml:space="preserve"> - primena akta može izazvati troškove. </w:t>
            </w:r>
            <w:r w:rsidRPr="001015AF">
              <w:rPr>
                <w:lang w:val="sr-Latn-RS"/>
              </w:rPr>
              <w:t xml:space="preserve">Pokriće ovih troškova za primenu akta određuje se posebnim odredbama; </w:t>
            </w:r>
          </w:p>
          <w:p w:rsidR="00071608" w:rsidRPr="001015AF" w:rsidRDefault="00071608" w:rsidP="00071608">
            <w:pPr>
              <w:pStyle w:val="ListParagraph"/>
              <w:jc w:val="both"/>
              <w:rPr>
                <w:lang w:val="sr-Latn-RS"/>
              </w:rPr>
            </w:pPr>
          </w:p>
          <w:p w:rsidR="00071608" w:rsidRPr="001015AF" w:rsidRDefault="00071608" w:rsidP="00071608">
            <w:pPr>
              <w:tabs>
                <w:tab w:val="left" w:pos="666"/>
              </w:tabs>
              <w:spacing w:line="0" w:lineRule="atLeast"/>
              <w:jc w:val="both"/>
              <w:rPr>
                <w:lang w:val="sr-Latn-RS"/>
              </w:rPr>
            </w:pPr>
          </w:p>
          <w:p w:rsidR="00071608" w:rsidRPr="001015AF" w:rsidRDefault="00071608" w:rsidP="00071608">
            <w:pPr>
              <w:numPr>
                <w:ilvl w:val="1"/>
                <w:numId w:val="29"/>
              </w:numPr>
              <w:tabs>
                <w:tab w:val="left" w:pos="666"/>
              </w:tabs>
              <w:spacing w:line="0" w:lineRule="atLeast"/>
              <w:ind w:left="306" w:firstLine="0"/>
              <w:jc w:val="both"/>
              <w:rPr>
                <w:lang w:val="sr-Latn-RS"/>
              </w:rPr>
            </w:pPr>
            <w:r w:rsidRPr="001015AF">
              <w:rPr>
                <w:b/>
                <w:lang w:val="sr-Latn-RS"/>
              </w:rPr>
              <w:t>Odredba ukidanja</w:t>
            </w:r>
            <w:r w:rsidRPr="001015AF">
              <w:rPr>
                <w:lang w:val="sr-Latn-RS"/>
              </w:rPr>
              <w:t xml:space="preserve"> - određuje jasno i tačno koje odredbe više ne proizvode </w:t>
            </w:r>
            <w:r w:rsidRPr="001015AF">
              <w:rPr>
                <w:lang w:val="sr-Latn-RS"/>
              </w:rPr>
              <w:lastRenderedPageBreak/>
              <w:t>pravne efekte  i vremenski rok kada te odredbe izgube pravne efekte;</w:t>
            </w:r>
          </w:p>
          <w:p w:rsidR="00071608" w:rsidRPr="001015AF" w:rsidRDefault="00071608" w:rsidP="00071608">
            <w:pPr>
              <w:tabs>
                <w:tab w:val="left" w:pos="666"/>
              </w:tabs>
              <w:spacing w:line="0" w:lineRule="atLeast"/>
              <w:jc w:val="both"/>
              <w:rPr>
                <w:lang w:val="sr-Latn-RS"/>
              </w:rPr>
            </w:pPr>
          </w:p>
          <w:p w:rsidR="00071608" w:rsidRPr="001015AF" w:rsidRDefault="00071608" w:rsidP="00071608">
            <w:pPr>
              <w:numPr>
                <w:ilvl w:val="1"/>
                <w:numId w:val="29"/>
              </w:numPr>
              <w:tabs>
                <w:tab w:val="left" w:pos="666"/>
              </w:tabs>
              <w:spacing w:line="0" w:lineRule="atLeast"/>
              <w:ind w:left="306" w:firstLine="0"/>
              <w:jc w:val="both"/>
              <w:rPr>
                <w:lang w:val="sr-Latn-RS"/>
              </w:rPr>
            </w:pPr>
            <w:r w:rsidRPr="001015AF">
              <w:rPr>
                <w:b/>
                <w:lang w:val="sr-Latn-RS"/>
              </w:rPr>
              <w:t>Prelazne odredbe normativnog akta opštine</w:t>
            </w:r>
            <w:r w:rsidRPr="001015AF">
              <w:rPr>
                <w:lang w:val="sr-Latn-RS"/>
              </w:rPr>
              <w:t xml:space="preserve"> - stvaraju pravne efekte u vremenu i prostoru. Iz tog razloga, prelazne odredbe predviđaju pravila za vremenski efekat zakonskih odredbi ukinutih ili stupaju na snagu; </w:t>
            </w:r>
          </w:p>
          <w:p w:rsidR="00071608" w:rsidRPr="001015AF" w:rsidRDefault="00071608" w:rsidP="00071608">
            <w:pPr>
              <w:pStyle w:val="ListParagraph"/>
              <w:jc w:val="both"/>
              <w:rPr>
                <w:lang w:val="sr-Latn-RS"/>
              </w:rPr>
            </w:pPr>
          </w:p>
          <w:p w:rsidR="00071608" w:rsidRPr="001015AF" w:rsidRDefault="00071608" w:rsidP="00071608">
            <w:pPr>
              <w:pStyle w:val="ListParagraph"/>
              <w:ind w:left="0"/>
              <w:jc w:val="both"/>
              <w:rPr>
                <w:lang w:val="sr-Latn-RS"/>
              </w:rPr>
            </w:pPr>
          </w:p>
          <w:p w:rsidR="00071608" w:rsidRPr="001015AF" w:rsidRDefault="00071608" w:rsidP="00071608">
            <w:pPr>
              <w:numPr>
                <w:ilvl w:val="1"/>
                <w:numId w:val="29"/>
              </w:numPr>
              <w:tabs>
                <w:tab w:val="left" w:pos="666"/>
              </w:tabs>
              <w:spacing w:line="0" w:lineRule="atLeast"/>
              <w:ind w:left="306" w:firstLine="0"/>
              <w:jc w:val="both"/>
              <w:rPr>
                <w:lang w:val="sr-Latn-RS"/>
              </w:rPr>
            </w:pPr>
            <w:r w:rsidRPr="001015AF">
              <w:rPr>
                <w:b/>
                <w:lang w:val="sr-Latn-RS"/>
              </w:rPr>
              <w:t>Odredba stupanja na snagu normativnih akta opština</w:t>
            </w:r>
            <w:r w:rsidRPr="001015AF">
              <w:rPr>
                <w:lang w:val="sr-Latn-RS"/>
              </w:rPr>
              <w:t xml:space="preserve"> - mora da sadrži datum stupanja na snagu usvojenih normativnih akata od strane skupštine opštine i usvojenih normativnih akta od strane gradonačelnika.</w:t>
            </w:r>
          </w:p>
          <w:p w:rsidR="00071608" w:rsidRDefault="00071608" w:rsidP="00071608">
            <w:pPr>
              <w:tabs>
                <w:tab w:val="left" w:pos="666"/>
              </w:tabs>
              <w:spacing w:line="0" w:lineRule="atLeast"/>
              <w:ind w:left="306"/>
              <w:jc w:val="both"/>
              <w:rPr>
                <w:lang w:val="sr-Latn-RS"/>
              </w:rPr>
            </w:pPr>
          </w:p>
          <w:p w:rsidR="00071608" w:rsidRPr="001015AF" w:rsidRDefault="00071608" w:rsidP="00071608">
            <w:pPr>
              <w:tabs>
                <w:tab w:val="left" w:pos="666"/>
              </w:tabs>
              <w:spacing w:line="0" w:lineRule="atLeast"/>
              <w:ind w:left="306"/>
              <w:jc w:val="both"/>
              <w:rPr>
                <w:lang w:val="sr-Latn-RS"/>
              </w:rPr>
            </w:pPr>
          </w:p>
          <w:p w:rsidR="00071608" w:rsidRPr="001015AF" w:rsidRDefault="00071608" w:rsidP="00071608">
            <w:pPr>
              <w:spacing w:line="0" w:lineRule="atLeast"/>
              <w:jc w:val="center"/>
              <w:rPr>
                <w:b/>
                <w:lang w:val="sr-Latn-RS"/>
              </w:rPr>
            </w:pPr>
            <w:r w:rsidRPr="001015AF">
              <w:rPr>
                <w:b/>
                <w:lang w:val="sr-Latn-RS"/>
              </w:rPr>
              <w:t>Član 8</w:t>
            </w:r>
          </w:p>
          <w:p w:rsidR="00071608" w:rsidRPr="001015AF" w:rsidRDefault="00071608" w:rsidP="00071608">
            <w:pPr>
              <w:spacing w:line="0" w:lineRule="atLeast"/>
              <w:jc w:val="center"/>
              <w:rPr>
                <w:b/>
                <w:lang w:val="sr-Latn-RS"/>
              </w:rPr>
            </w:pPr>
            <w:r w:rsidRPr="001015AF">
              <w:rPr>
                <w:b/>
                <w:lang w:val="sr-Latn-RS"/>
              </w:rPr>
              <w:t>Struktura po formalnoj podeli jednog podzakonskog akta opštine</w:t>
            </w:r>
          </w:p>
          <w:p w:rsidR="00071608" w:rsidRPr="001015AF" w:rsidRDefault="00071608" w:rsidP="00071608">
            <w:pPr>
              <w:spacing w:line="0" w:lineRule="atLeast"/>
              <w:jc w:val="both"/>
              <w:rPr>
                <w:b/>
                <w:lang w:val="sr-Latn-RS"/>
              </w:rPr>
            </w:pPr>
          </w:p>
          <w:p w:rsidR="00071608" w:rsidRPr="001015AF" w:rsidRDefault="00071608" w:rsidP="00071608">
            <w:pPr>
              <w:tabs>
                <w:tab w:val="left" w:pos="126"/>
                <w:tab w:val="left" w:pos="216"/>
              </w:tabs>
              <w:spacing w:line="0" w:lineRule="atLeast"/>
              <w:jc w:val="both"/>
              <w:rPr>
                <w:lang w:val="sr-Latn-RS"/>
              </w:rPr>
            </w:pPr>
            <w:r w:rsidRPr="001015AF">
              <w:rPr>
                <w:lang w:val="sr-Latn-RS"/>
              </w:rPr>
              <w:t xml:space="preserve">1. Struktura po formalnoj podeli jednog normativnog akta opštine koja glasi: </w:t>
            </w:r>
          </w:p>
          <w:p w:rsidR="00071608" w:rsidRDefault="00071608" w:rsidP="00071608">
            <w:pPr>
              <w:spacing w:line="0" w:lineRule="atLeast"/>
              <w:jc w:val="both"/>
              <w:rPr>
                <w:lang w:val="sr-Latn-RS"/>
              </w:rPr>
            </w:pPr>
          </w:p>
          <w:p w:rsidR="00071608" w:rsidRPr="001015AF" w:rsidRDefault="00071608" w:rsidP="00071608">
            <w:pPr>
              <w:spacing w:line="0" w:lineRule="atLeast"/>
              <w:jc w:val="both"/>
              <w:rPr>
                <w:lang w:val="sr-Latn-RS"/>
              </w:rPr>
            </w:pPr>
          </w:p>
          <w:p w:rsidR="00071608" w:rsidRPr="002D52A5" w:rsidRDefault="00071608" w:rsidP="00071608">
            <w:pPr>
              <w:numPr>
                <w:ilvl w:val="1"/>
                <w:numId w:val="12"/>
              </w:numPr>
              <w:tabs>
                <w:tab w:val="left" w:pos="576"/>
                <w:tab w:val="left" w:pos="756"/>
              </w:tabs>
              <w:spacing w:line="0" w:lineRule="atLeast"/>
              <w:ind w:left="306" w:firstLine="0"/>
              <w:jc w:val="both"/>
              <w:rPr>
                <w:lang w:val="sr-Latn-RS"/>
              </w:rPr>
            </w:pPr>
            <w:r w:rsidRPr="002D52A5">
              <w:rPr>
                <w:b/>
                <w:lang w:val="sr-Latn-RS"/>
              </w:rPr>
              <w:t>Član</w:t>
            </w:r>
            <w:r w:rsidRPr="002D52A5">
              <w:rPr>
                <w:lang w:val="sr-Latn-RS"/>
              </w:rPr>
              <w:t xml:space="preserve"> - predstavlja osnovu  formalne podele jednog normativnog akta. Preporučuje se da sadržaj člana bude kratak. Član i naslov člana trebaju biti navedeni podebljanim slovima. Svaki član treba da ima naslov, i da se koristi na ovaj način: Član 1. – naslov, Član 2. – naslov, itd;</w:t>
            </w:r>
          </w:p>
          <w:p w:rsidR="004E7B0A" w:rsidRPr="001015AF" w:rsidRDefault="004E7B0A" w:rsidP="004E7B0A">
            <w:pPr>
              <w:numPr>
                <w:ilvl w:val="1"/>
                <w:numId w:val="12"/>
              </w:numPr>
              <w:tabs>
                <w:tab w:val="left" w:pos="666"/>
              </w:tabs>
              <w:spacing w:line="0" w:lineRule="atLeast"/>
              <w:ind w:left="306" w:firstLine="0"/>
              <w:jc w:val="both"/>
              <w:rPr>
                <w:lang w:val="sr-Latn-RS"/>
              </w:rPr>
            </w:pPr>
            <w:r w:rsidRPr="001015AF">
              <w:rPr>
                <w:b/>
                <w:lang w:val="sr-Latn-RS"/>
              </w:rPr>
              <w:lastRenderedPageBreak/>
              <w:t>Stav</w:t>
            </w:r>
            <w:r w:rsidRPr="001015AF">
              <w:rPr>
                <w:lang w:val="sr-Latn-RS"/>
              </w:rPr>
              <w:t xml:space="preserve"> - predstavlja osnovnu podelu jednog člana. Stav može imati jednu ili više rečenica. Član ne može da ima više od 3 ili 4 stava. Kada je potrebno više stavova, osoba koja izradi normativni akt treba da razmotri podelu teksta na nekoliko članova. Posebne stavove člana označiti arapskim brojevima. Ne stavljaju se brojevi za stavove ako se član sastoji od samo jednog stava.</w:t>
            </w:r>
          </w:p>
          <w:p w:rsidR="004E7B0A" w:rsidRPr="001015AF" w:rsidRDefault="004E7B0A" w:rsidP="004E7B0A">
            <w:pPr>
              <w:pStyle w:val="ListParagraph"/>
              <w:jc w:val="both"/>
              <w:rPr>
                <w:lang w:val="sr-Latn-RS"/>
              </w:rPr>
            </w:pPr>
          </w:p>
          <w:p w:rsidR="004E7B0A" w:rsidRPr="001015AF" w:rsidRDefault="004E7B0A" w:rsidP="004E7B0A">
            <w:pPr>
              <w:pStyle w:val="ListParagraph"/>
              <w:ind w:left="0"/>
              <w:jc w:val="both"/>
              <w:rPr>
                <w:lang w:val="sr-Latn-RS"/>
              </w:rPr>
            </w:pPr>
          </w:p>
          <w:p w:rsidR="004E7B0A" w:rsidRPr="001015AF" w:rsidRDefault="004E7B0A" w:rsidP="004E7B0A">
            <w:pPr>
              <w:numPr>
                <w:ilvl w:val="1"/>
                <w:numId w:val="12"/>
              </w:numPr>
              <w:tabs>
                <w:tab w:val="left" w:pos="666"/>
              </w:tabs>
              <w:spacing w:line="0" w:lineRule="atLeast"/>
              <w:ind w:left="306" w:firstLine="0"/>
              <w:jc w:val="both"/>
              <w:rPr>
                <w:lang w:val="sr-Latn-RS"/>
              </w:rPr>
            </w:pPr>
            <w:r w:rsidRPr="001015AF">
              <w:rPr>
                <w:b/>
                <w:lang w:val="sr-Latn-RS"/>
              </w:rPr>
              <w:t>Podstavovi</w:t>
            </w:r>
            <w:r w:rsidRPr="001015AF">
              <w:rPr>
                <w:lang w:val="sr-Latn-RS"/>
              </w:rPr>
              <w:t xml:space="preserve"> - su osnovna podela jednog stava. Podstavovi pišu se arapskim brojevima,  kao: 1.1, 1.2...  Podstavovi  treba da imaju logične veze jedan sa drugim. </w:t>
            </w:r>
          </w:p>
          <w:p w:rsidR="004E7B0A" w:rsidRPr="001015AF" w:rsidRDefault="004E7B0A" w:rsidP="004E7B0A">
            <w:pPr>
              <w:tabs>
                <w:tab w:val="left" w:pos="666"/>
              </w:tabs>
              <w:spacing w:line="0" w:lineRule="atLeast"/>
              <w:ind w:left="306"/>
              <w:jc w:val="both"/>
              <w:rPr>
                <w:lang w:val="sr-Latn-RS"/>
              </w:rPr>
            </w:pPr>
          </w:p>
          <w:p w:rsidR="004E7B0A" w:rsidRPr="001015AF" w:rsidRDefault="004E7B0A" w:rsidP="004E7B0A">
            <w:pPr>
              <w:numPr>
                <w:ilvl w:val="1"/>
                <w:numId w:val="12"/>
              </w:numPr>
              <w:tabs>
                <w:tab w:val="left" w:pos="666"/>
              </w:tabs>
              <w:spacing w:line="0" w:lineRule="atLeast"/>
              <w:ind w:left="306" w:firstLine="0"/>
              <w:jc w:val="both"/>
              <w:rPr>
                <w:lang w:val="sr-Latn-RS"/>
              </w:rPr>
            </w:pPr>
            <w:r w:rsidRPr="001015AF">
              <w:rPr>
                <w:b/>
                <w:lang w:val="sr-Latn-RS"/>
              </w:rPr>
              <w:t>Pod-podstava</w:t>
            </w:r>
            <w:r w:rsidRPr="001015AF">
              <w:rPr>
                <w:lang w:val="sr-Latn-RS"/>
              </w:rPr>
              <w:t xml:space="preserve"> predstavlja osnovnu podelu jednog podstava</w:t>
            </w:r>
          </w:p>
          <w:p w:rsidR="004E7B0A" w:rsidRPr="001015AF" w:rsidRDefault="004E7B0A" w:rsidP="004E7B0A">
            <w:pPr>
              <w:spacing w:line="0" w:lineRule="atLeast"/>
              <w:jc w:val="both"/>
              <w:rPr>
                <w:lang w:val="sr-Latn-RS"/>
              </w:rPr>
            </w:pPr>
          </w:p>
          <w:p w:rsidR="004E7B0A" w:rsidRPr="001015AF" w:rsidRDefault="004E7B0A" w:rsidP="004E7B0A">
            <w:pPr>
              <w:spacing w:line="0" w:lineRule="atLeast"/>
              <w:jc w:val="center"/>
              <w:rPr>
                <w:b/>
                <w:lang w:val="sr-Latn-RS"/>
              </w:rPr>
            </w:pPr>
            <w:r w:rsidRPr="001015AF">
              <w:rPr>
                <w:b/>
                <w:lang w:val="sr-Latn-RS"/>
              </w:rPr>
              <w:t>Član 9</w:t>
            </w:r>
          </w:p>
          <w:p w:rsidR="004E7B0A" w:rsidRPr="001015AF" w:rsidRDefault="004E7B0A" w:rsidP="004E7B0A">
            <w:pPr>
              <w:spacing w:line="0" w:lineRule="atLeast"/>
              <w:jc w:val="center"/>
              <w:rPr>
                <w:b/>
                <w:lang w:val="sr-Latn-RS"/>
              </w:rPr>
            </w:pPr>
            <w:r w:rsidRPr="001015AF">
              <w:rPr>
                <w:b/>
                <w:lang w:val="sr-Latn-RS"/>
              </w:rPr>
              <w:t>Formatiranje  tekstova normativnih akata</w:t>
            </w:r>
          </w:p>
          <w:p w:rsidR="004E7B0A" w:rsidRPr="001015AF" w:rsidRDefault="004E7B0A" w:rsidP="004E7B0A">
            <w:pPr>
              <w:spacing w:line="0" w:lineRule="atLeast"/>
              <w:jc w:val="both"/>
              <w:rPr>
                <w:b/>
                <w:lang w:val="sr-Latn-RS"/>
              </w:rPr>
            </w:pPr>
          </w:p>
          <w:p w:rsidR="004E7B0A" w:rsidRPr="001015AF" w:rsidRDefault="004E7B0A" w:rsidP="004E7B0A">
            <w:pPr>
              <w:spacing w:line="0" w:lineRule="atLeast"/>
              <w:jc w:val="both"/>
              <w:rPr>
                <w:b/>
                <w:lang w:val="sr-Latn-RS"/>
              </w:rPr>
            </w:pPr>
            <w:r w:rsidRPr="001015AF">
              <w:rPr>
                <w:lang w:val="sr-Latn-RS"/>
              </w:rPr>
              <w:t>1</w:t>
            </w:r>
            <w:r w:rsidRPr="001015AF">
              <w:rPr>
                <w:b/>
                <w:lang w:val="sr-Latn-RS"/>
              </w:rPr>
              <w:t xml:space="preserve">. </w:t>
            </w:r>
            <w:r w:rsidRPr="001015AF">
              <w:rPr>
                <w:lang w:val="sr-Latn-RS"/>
              </w:rPr>
              <w:t>Osnovni tekst opštinskih normativnih akata moraju da prate sledeća pravila:</w:t>
            </w:r>
          </w:p>
          <w:p w:rsidR="004E7B0A" w:rsidRPr="001015AF" w:rsidRDefault="004E7B0A" w:rsidP="004E7B0A">
            <w:pPr>
              <w:spacing w:line="0" w:lineRule="atLeast"/>
              <w:jc w:val="both"/>
              <w:rPr>
                <w:lang w:val="sr-Latn-RS"/>
              </w:rPr>
            </w:pPr>
          </w:p>
          <w:p w:rsidR="004E7B0A" w:rsidRPr="001015AF" w:rsidRDefault="004E7B0A" w:rsidP="004E7B0A">
            <w:pPr>
              <w:numPr>
                <w:ilvl w:val="1"/>
                <w:numId w:val="30"/>
              </w:numPr>
              <w:tabs>
                <w:tab w:val="left" w:pos="666"/>
              </w:tabs>
              <w:spacing w:line="0" w:lineRule="atLeast"/>
              <w:ind w:left="306" w:firstLine="0"/>
              <w:jc w:val="both"/>
              <w:rPr>
                <w:lang w:val="sr-Latn-RS"/>
              </w:rPr>
            </w:pPr>
            <w:r w:rsidRPr="001015AF">
              <w:rPr>
                <w:lang w:val="sr-Latn-RS"/>
              </w:rPr>
              <w:t xml:space="preserve"> Tekst normativnog akta opštine izrađuje se ovom vrstom slova (</w:t>
            </w:r>
            <w:r w:rsidRPr="001015AF">
              <w:rPr>
                <w:i/>
                <w:lang w:val="sr-Latn-RS"/>
              </w:rPr>
              <w:t>font-in</w:t>
            </w:r>
            <w:r w:rsidRPr="001015AF">
              <w:rPr>
                <w:lang w:val="sr-Latn-RS"/>
              </w:rPr>
              <w:t>) “</w:t>
            </w:r>
            <w:r w:rsidRPr="001015AF">
              <w:rPr>
                <w:i/>
                <w:lang w:val="sr-Latn-RS"/>
              </w:rPr>
              <w:t>TimesNew Roman</w:t>
            </w:r>
            <w:r w:rsidRPr="001015AF">
              <w:rPr>
                <w:lang w:val="sr-Latn-RS"/>
              </w:rPr>
              <w:t xml:space="preserve">” veličine 12; </w:t>
            </w:r>
          </w:p>
          <w:p w:rsidR="004E7B0A" w:rsidRPr="001015AF" w:rsidRDefault="004E7B0A" w:rsidP="004E7B0A">
            <w:pPr>
              <w:spacing w:line="0" w:lineRule="atLeast"/>
              <w:ind w:left="306"/>
              <w:jc w:val="both"/>
              <w:rPr>
                <w:lang w:val="sr-Latn-RS"/>
              </w:rPr>
            </w:pPr>
          </w:p>
          <w:p w:rsidR="004E7B0A" w:rsidRPr="001015AF" w:rsidRDefault="004E7B0A" w:rsidP="004E7B0A">
            <w:pPr>
              <w:numPr>
                <w:ilvl w:val="1"/>
                <w:numId w:val="30"/>
              </w:numPr>
              <w:tabs>
                <w:tab w:val="left" w:pos="576"/>
                <w:tab w:val="left" w:pos="756"/>
              </w:tabs>
              <w:spacing w:line="0" w:lineRule="atLeast"/>
              <w:ind w:left="306" w:firstLine="0"/>
              <w:jc w:val="both"/>
              <w:rPr>
                <w:lang w:val="sr-Latn-RS"/>
              </w:rPr>
            </w:pPr>
            <w:r w:rsidRPr="001015AF">
              <w:rPr>
                <w:lang w:val="sr-Latn-RS"/>
              </w:rPr>
              <w:t>Prostor između redova je redovan, sa jednim razmakom (</w:t>
            </w:r>
            <w:r w:rsidRPr="001015AF">
              <w:rPr>
                <w:i/>
                <w:lang w:val="sr-Latn-RS"/>
              </w:rPr>
              <w:t>regular, single, space</w:t>
            </w:r>
            <w:r w:rsidRPr="001015AF">
              <w:rPr>
                <w:lang w:val="sr-Latn-RS"/>
              </w:rPr>
              <w:t xml:space="preserve">); </w:t>
            </w:r>
          </w:p>
          <w:p w:rsidR="006E076D" w:rsidRPr="001015AF" w:rsidRDefault="006E076D" w:rsidP="006E076D">
            <w:pPr>
              <w:numPr>
                <w:ilvl w:val="1"/>
                <w:numId w:val="30"/>
              </w:numPr>
              <w:tabs>
                <w:tab w:val="left" w:pos="576"/>
                <w:tab w:val="left" w:pos="756"/>
              </w:tabs>
              <w:spacing w:line="0" w:lineRule="atLeast"/>
              <w:ind w:left="306" w:firstLine="0"/>
              <w:jc w:val="both"/>
              <w:rPr>
                <w:lang w:val="sr-Latn-RS"/>
              </w:rPr>
            </w:pPr>
            <w:r w:rsidRPr="001015AF">
              <w:rPr>
                <w:lang w:val="sr-Latn-RS"/>
              </w:rPr>
              <w:lastRenderedPageBreak/>
              <w:t>Postavljanje teksta na stranici je podjednako sa obe strane (</w:t>
            </w:r>
            <w:r w:rsidRPr="001015AF">
              <w:rPr>
                <w:i/>
                <w:lang w:val="sr-Latn-RS"/>
              </w:rPr>
              <w:t>justified</w:t>
            </w:r>
            <w:r w:rsidRPr="001015AF">
              <w:rPr>
                <w:lang w:val="sr-Latn-RS"/>
              </w:rPr>
              <w:t>);</w:t>
            </w:r>
          </w:p>
          <w:p w:rsidR="006E076D" w:rsidRPr="001015AF" w:rsidRDefault="006E076D" w:rsidP="006E076D">
            <w:pPr>
              <w:pStyle w:val="ListParagraph"/>
              <w:jc w:val="both"/>
              <w:rPr>
                <w:lang w:val="sr-Latn-RS"/>
              </w:rPr>
            </w:pPr>
          </w:p>
          <w:p w:rsidR="006E076D" w:rsidRPr="001015AF" w:rsidRDefault="006E076D" w:rsidP="006E076D">
            <w:pPr>
              <w:numPr>
                <w:ilvl w:val="1"/>
                <w:numId w:val="30"/>
              </w:numPr>
              <w:tabs>
                <w:tab w:val="left" w:pos="576"/>
                <w:tab w:val="left" w:pos="756"/>
              </w:tabs>
              <w:spacing w:line="0" w:lineRule="atLeast"/>
              <w:ind w:left="306" w:firstLine="0"/>
              <w:jc w:val="both"/>
              <w:rPr>
                <w:lang w:val="sr-Latn-RS"/>
              </w:rPr>
            </w:pPr>
            <w:r w:rsidRPr="001015AF">
              <w:rPr>
                <w:lang w:val="sr-Latn-RS"/>
              </w:rPr>
              <w:t>Početak stava pomera se 0.5” (pola inča) sa mesta gde normalno počinje tekst;</w:t>
            </w:r>
          </w:p>
          <w:p w:rsidR="006E076D" w:rsidRPr="001015AF" w:rsidRDefault="006E076D" w:rsidP="006E076D">
            <w:pPr>
              <w:pStyle w:val="ListParagraph"/>
              <w:jc w:val="both"/>
              <w:rPr>
                <w:lang w:val="sr-Latn-RS"/>
              </w:rPr>
            </w:pPr>
          </w:p>
          <w:p w:rsidR="006E076D" w:rsidRPr="001015AF" w:rsidRDefault="006E076D" w:rsidP="006E076D">
            <w:pPr>
              <w:numPr>
                <w:ilvl w:val="1"/>
                <w:numId w:val="30"/>
              </w:numPr>
              <w:tabs>
                <w:tab w:val="left" w:pos="576"/>
                <w:tab w:val="left" w:pos="756"/>
              </w:tabs>
              <w:spacing w:line="0" w:lineRule="atLeast"/>
              <w:ind w:left="306" w:firstLine="0"/>
              <w:jc w:val="both"/>
              <w:rPr>
                <w:lang w:val="sr-Latn-RS"/>
              </w:rPr>
            </w:pPr>
            <w:r w:rsidRPr="001015AF">
              <w:rPr>
                <w:lang w:val="sr-Latn-RS"/>
              </w:rPr>
              <w:t>Veličina stranica ne prelazi širinu granice (margins) ispod: na vrhu (top) 1”; ispod (bottom) 1”; levo (inside) 1”; desno (outside) 1”;</w:t>
            </w:r>
          </w:p>
          <w:p w:rsidR="006E076D" w:rsidRDefault="006E076D" w:rsidP="006E076D">
            <w:pPr>
              <w:spacing w:line="0" w:lineRule="atLeast"/>
              <w:jc w:val="both"/>
              <w:rPr>
                <w:lang w:val="sr-Latn-RS"/>
              </w:rPr>
            </w:pPr>
          </w:p>
          <w:p w:rsidR="006E076D" w:rsidRPr="001015AF" w:rsidRDefault="006E076D" w:rsidP="006E076D">
            <w:pPr>
              <w:spacing w:line="0" w:lineRule="atLeast"/>
              <w:jc w:val="both"/>
              <w:rPr>
                <w:lang w:val="sr-Latn-RS"/>
              </w:rPr>
            </w:pPr>
          </w:p>
          <w:p w:rsidR="006E076D" w:rsidRPr="001015AF" w:rsidRDefault="006E076D" w:rsidP="006E076D">
            <w:pPr>
              <w:spacing w:line="0" w:lineRule="atLeast"/>
              <w:jc w:val="both"/>
              <w:rPr>
                <w:lang w:val="sr-Latn-RS"/>
              </w:rPr>
            </w:pPr>
            <w:r w:rsidRPr="001015AF">
              <w:rPr>
                <w:lang w:val="sr-Latn-RS"/>
              </w:rPr>
              <w:t xml:space="preserve">2. U slučaju tabela primenjuju se sledeća pravila: </w:t>
            </w:r>
          </w:p>
          <w:p w:rsidR="006E076D" w:rsidRPr="001015AF" w:rsidRDefault="006E076D" w:rsidP="006E076D">
            <w:pPr>
              <w:spacing w:line="0" w:lineRule="atLeast"/>
              <w:jc w:val="both"/>
              <w:rPr>
                <w:lang w:val="sr-Latn-RS"/>
              </w:rPr>
            </w:pPr>
          </w:p>
          <w:p w:rsidR="006E076D" w:rsidRPr="001015AF" w:rsidRDefault="006E076D" w:rsidP="006E076D">
            <w:pPr>
              <w:numPr>
                <w:ilvl w:val="1"/>
                <w:numId w:val="13"/>
              </w:numPr>
              <w:tabs>
                <w:tab w:val="left" w:pos="756"/>
              </w:tabs>
              <w:spacing w:line="0" w:lineRule="atLeast"/>
              <w:ind w:left="306" w:firstLine="0"/>
              <w:jc w:val="both"/>
              <w:rPr>
                <w:lang w:val="sr-Latn-RS"/>
              </w:rPr>
            </w:pPr>
            <w:r w:rsidRPr="001015AF">
              <w:rPr>
                <w:lang w:val="sr-Latn-RS"/>
              </w:rPr>
              <w:t>Vrsta slova tabele je “</w:t>
            </w:r>
            <w:r w:rsidRPr="001015AF">
              <w:rPr>
                <w:i/>
                <w:lang w:val="sr-Latn-RS"/>
              </w:rPr>
              <w:t>Times New Roman</w:t>
            </w:r>
            <w:r w:rsidRPr="001015AF">
              <w:rPr>
                <w:lang w:val="sr-Latn-RS"/>
              </w:rPr>
              <w:t>”;</w:t>
            </w:r>
          </w:p>
          <w:p w:rsidR="006E076D" w:rsidRPr="001015AF" w:rsidRDefault="006E076D" w:rsidP="006E076D">
            <w:pPr>
              <w:tabs>
                <w:tab w:val="left" w:pos="756"/>
              </w:tabs>
              <w:spacing w:line="0" w:lineRule="atLeast"/>
              <w:ind w:left="306"/>
              <w:jc w:val="both"/>
              <w:rPr>
                <w:lang w:val="sr-Latn-RS"/>
              </w:rPr>
            </w:pPr>
          </w:p>
          <w:p w:rsidR="006E076D" w:rsidRPr="001015AF" w:rsidRDefault="006E076D" w:rsidP="006E076D">
            <w:pPr>
              <w:numPr>
                <w:ilvl w:val="1"/>
                <w:numId w:val="13"/>
              </w:numPr>
              <w:tabs>
                <w:tab w:val="left" w:pos="756"/>
              </w:tabs>
              <w:spacing w:line="0" w:lineRule="atLeast"/>
              <w:ind w:left="306" w:firstLine="0"/>
              <w:jc w:val="both"/>
              <w:rPr>
                <w:lang w:val="sr-Latn-RS"/>
              </w:rPr>
            </w:pPr>
            <w:r w:rsidRPr="001015AF">
              <w:rPr>
                <w:lang w:val="sr-Latn-RS"/>
              </w:rPr>
              <w:t xml:space="preserve">Tabele se broje po redosledu u celom tekstu, a ne za svako poglavlje;  </w:t>
            </w:r>
          </w:p>
          <w:p w:rsidR="006E076D" w:rsidRPr="001015AF" w:rsidRDefault="006E076D" w:rsidP="006E076D">
            <w:pPr>
              <w:pStyle w:val="ListParagraph"/>
              <w:jc w:val="both"/>
              <w:rPr>
                <w:lang w:val="sr-Latn-RS"/>
              </w:rPr>
            </w:pPr>
          </w:p>
          <w:p w:rsidR="006E076D" w:rsidRPr="001015AF" w:rsidRDefault="006E076D" w:rsidP="006E076D">
            <w:pPr>
              <w:pStyle w:val="ListParagraph"/>
              <w:jc w:val="both"/>
              <w:rPr>
                <w:lang w:val="sr-Latn-RS"/>
              </w:rPr>
            </w:pPr>
          </w:p>
          <w:p w:rsidR="006E076D" w:rsidRPr="001015AF" w:rsidRDefault="006E076D" w:rsidP="006E076D">
            <w:pPr>
              <w:numPr>
                <w:ilvl w:val="1"/>
                <w:numId w:val="13"/>
              </w:numPr>
              <w:tabs>
                <w:tab w:val="left" w:pos="756"/>
              </w:tabs>
              <w:spacing w:line="0" w:lineRule="atLeast"/>
              <w:ind w:left="306" w:firstLine="0"/>
              <w:jc w:val="both"/>
              <w:rPr>
                <w:lang w:val="sr-Latn-RS"/>
              </w:rPr>
            </w:pPr>
            <w:r w:rsidRPr="001015AF">
              <w:rPr>
                <w:lang w:val="sr-Latn-RS"/>
              </w:rPr>
              <w:t xml:space="preserve">Ime tabele se postavlja iznad tabele kao: Broj tabele- 2 razmaka- ime tabele sa “Bold”. Ne stavljaju se znakovi interpunkcije između brojeva i naslova; </w:t>
            </w:r>
          </w:p>
          <w:p w:rsidR="006E076D" w:rsidRDefault="006E076D" w:rsidP="006E076D">
            <w:pPr>
              <w:pStyle w:val="ListParagraph"/>
              <w:jc w:val="both"/>
              <w:rPr>
                <w:lang w:val="sr-Latn-RS"/>
              </w:rPr>
            </w:pPr>
          </w:p>
          <w:p w:rsidR="006E076D" w:rsidRPr="001015AF" w:rsidRDefault="006E076D" w:rsidP="006E076D">
            <w:pPr>
              <w:pStyle w:val="ListParagraph"/>
              <w:jc w:val="both"/>
              <w:rPr>
                <w:lang w:val="sr-Latn-RS"/>
              </w:rPr>
            </w:pPr>
          </w:p>
          <w:p w:rsidR="006E076D" w:rsidRPr="001015AF" w:rsidRDefault="006E076D" w:rsidP="006E076D">
            <w:pPr>
              <w:numPr>
                <w:ilvl w:val="1"/>
                <w:numId w:val="13"/>
              </w:numPr>
              <w:tabs>
                <w:tab w:val="left" w:pos="756"/>
              </w:tabs>
              <w:spacing w:line="0" w:lineRule="atLeast"/>
              <w:ind w:left="306" w:firstLine="0"/>
              <w:jc w:val="both"/>
              <w:rPr>
                <w:lang w:val="sr-Latn-RS"/>
              </w:rPr>
            </w:pPr>
            <w:r w:rsidRPr="001015AF">
              <w:rPr>
                <w:lang w:val="sr-Latn-RS"/>
              </w:rPr>
              <w:t>Tekst tabele i naslovi kolona izrađuju se u “</w:t>
            </w:r>
            <w:r w:rsidRPr="001015AF">
              <w:rPr>
                <w:i/>
                <w:lang w:val="sr-Latn-RS"/>
              </w:rPr>
              <w:t>Times New Roman</w:t>
            </w:r>
            <w:r w:rsidRPr="001015AF">
              <w:rPr>
                <w:lang w:val="sr-Latn-RS"/>
              </w:rPr>
              <w:t xml:space="preserve">”, veličina slova 11; </w:t>
            </w:r>
          </w:p>
          <w:p w:rsidR="006E076D" w:rsidRPr="001015AF" w:rsidRDefault="006E076D" w:rsidP="006E076D">
            <w:pPr>
              <w:tabs>
                <w:tab w:val="left" w:pos="756"/>
              </w:tabs>
              <w:spacing w:line="0" w:lineRule="atLeast"/>
              <w:ind w:left="306"/>
              <w:jc w:val="both"/>
              <w:rPr>
                <w:lang w:val="sr-Latn-RS"/>
              </w:rPr>
            </w:pPr>
          </w:p>
          <w:p w:rsidR="006E076D" w:rsidRPr="001015AF" w:rsidRDefault="006E076D" w:rsidP="006E076D">
            <w:pPr>
              <w:numPr>
                <w:ilvl w:val="1"/>
                <w:numId w:val="13"/>
              </w:numPr>
              <w:tabs>
                <w:tab w:val="left" w:pos="756"/>
              </w:tabs>
              <w:spacing w:line="0" w:lineRule="atLeast"/>
              <w:ind w:left="306" w:firstLine="0"/>
              <w:jc w:val="both"/>
              <w:rPr>
                <w:lang w:val="sr-Latn-RS"/>
              </w:rPr>
            </w:pPr>
            <w:r w:rsidRPr="001015AF">
              <w:rPr>
                <w:lang w:val="sr-Latn-RS"/>
              </w:rPr>
              <w:t>Tekst “font”- a je “bold” za zaglavlje kolona i redovno (regular) “</w:t>
            </w:r>
            <w:r w:rsidRPr="001015AF">
              <w:rPr>
                <w:i/>
                <w:lang w:val="sr-Latn-RS"/>
              </w:rPr>
              <w:t xml:space="preserve">Times New </w:t>
            </w:r>
            <w:r w:rsidRPr="001015AF">
              <w:rPr>
                <w:i/>
                <w:lang w:val="sr-Latn-RS"/>
              </w:rPr>
              <w:lastRenderedPageBreak/>
              <w:t>Roman</w:t>
            </w:r>
            <w:r w:rsidRPr="001015AF">
              <w:rPr>
                <w:lang w:val="sr-Latn-RS"/>
              </w:rPr>
              <w:t>”, veličina slova 11, za sve ostale ćelije tabele;</w:t>
            </w:r>
          </w:p>
          <w:p w:rsidR="006E076D" w:rsidRDefault="006E076D" w:rsidP="006E076D">
            <w:pPr>
              <w:jc w:val="both"/>
              <w:rPr>
                <w:lang w:val="sr-Latn-RS"/>
              </w:rPr>
            </w:pPr>
          </w:p>
          <w:p w:rsidR="006E076D" w:rsidRPr="001015AF" w:rsidRDefault="006E076D" w:rsidP="006E076D">
            <w:pPr>
              <w:numPr>
                <w:ilvl w:val="1"/>
                <w:numId w:val="13"/>
              </w:numPr>
              <w:tabs>
                <w:tab w:val="left" w:pos="756"/>
              </w:tabs>
              <w:spacing w:line="0" w:lineRule="atLeast"/>
              <w:ind w:left="306" w:firstLine="0"/>
              <w:jc w:val="both"/>
              <w:rPr>
                <w:lang w:val="sr-Latn-RS"/>
              </w:rPr>
            </w:pPr>
            <w:r w:rsidRPr="001015AF">
              <w:rPr>
                <w:lang w:val="sr-Latn-RS"/>
              </w:rPr>
              <w:t xml:space="preserve">  Maksimalna širina tabele je “6.25”; izvori tabele navodi se ispod tabele, bez  linija prostora, u “</w:t>
            </w:r>
            <w:r w:rsidRPr="001015AF">
              <w:rPr>
                <w:i/>
                <w:lang w:val="sr-Latn-RS"/>
              </w:rPr>
              <w:t>Times New Roman</w:t>
            </w:r>
            <w:r w:rsidRPr="001015AF">
              <w:rPr>
                <w:lang w:val="sr-Latn-RS"/>
              </w:rPr>
              <w:t>” veličina slova 10;</w:t>
            </w:r>
          </w:p>
          <w:p w:rsidR="006E076D" w:rsidRPr="001015AF" w:rsidRDefault="006E076D" w:rsidP="006E076D">
            <w:pPr>
              <w:pStyle w:val="ListParagraph"/>
              <w:jc w:val="both"/>
              <w:rPr>
                <w:lang w:val="sr-Latn-RS"/>
              </w:rPr>
            </w:pPr>
          </w:p>
          <w:p w:rsidR="006E076D" w:rsidRPr="001015AF" w:rsidRDefault="006E076D" w:rsidP="006E076D">
            <w:pPr>
              <w:pStyle w:val="ListParagraph"/>
              <w:jc w:val="both"/>
              <w:rPr>
                <w:lang w:val="sr-Latn-RS"/>
              </w:rPr>
            </w:pPr>
          </w:p>
          <w:p w:rsidR="006E076D" w:rsidRPr="001015AF" w:rsidRDefault="006E076D" w:rsidP="006E076D">
            <w:pPr>
              <w:spacing w:line="0" w:lineRule="atLeast"/>
              <w:jc w:val="both"/>
              <w:rPr>
                <w:lang w:val="sr-Latn-RS"/>
              </w:rPr>
            </w:pPr>
            <w:r w:rsidRPr="001015AF">
              <w:rPr>
                <w:lang w:val="sr-Latn-RS"/>
              </w:rPr>
              <w:t xml:space="preserve">3. Svaka strana normativnog akta opštine treba da ima broj, počevši od broja jedan (1), izuzev naslova normativnog akta. </w:t>
            </w:r>
          </w:p>
          <w:p w:rsidR="006E076D" w:rsidRDefault="006E076D" w:rsidP="006E076D">
            <w:pPr>
              <w:spacing w:line="0" w:lineRule="atLeast"/>
              <w:jc w:val="both"/>
              <w:rPr>
                <w:b/>
                <w:lang w:val="sr-Latn-RS"/>
              </w:rPr>
            </w:pPr>
          </w:p>
          <w:p w:rsidR="006E076D" w:rsidRPr="001015AF" w:rsidRDefault="006E076D" w:rsidP="006E076D">
            <w:pPr>
              <w:spacing w:line="0" w:lineRule="atLeast"/>
              <w:jc w:val="both"/>
              <w:rPr>
                <w:b/>
                <w:lang w:val="sr-Latn-RS"/>
              </w:rPr>
            </w:pPr>
          </w:p>
          <w:p w:rsidR="006E076D" w:rsidRPr="001015AF" w:rsidRDefault="006E076D" w:rsidP="006E076D">
            <w:pPr>
              <w:spacing w:line="0" w:lineRule="atLeast"/>
              <w:jc w:val="center"/>
              <w:rPr>
                <w:b/>
                <w:lang w:val="sr-Latn-RS"/>
              </w:rPr>
            </w:pPr>
            <w:r w:rsidRPr="001015AF">
              <w:rPr>
                <w:b/>
                <w:lang w:val="sr-Latn-RS"/>
              </w:rPr>
              <w:t>Član 10</w:t>
            </w:r>
          </w:p>
          <w:p w:rsidR="006E076D" w:rsidRPr="001015AF" w:rsidRDefault="006E076D" w:rsidP="006E076D">
            <w:pPr>
              <w:spacing w:line="0" w:lineRule="atLeast"/>
              <w:jc w:val="center"/>
              <w:rPr>
                <w:b/>
                <w:lang w:val="sr-Latn-RS"/>
              </w:rPr>
            </w:pPr>
            <w:r w:rsidRPr="001015AF">
              <w:rPr>
                <w:b/>
                <w:lang w:val="sr-Latn-RS"/>
              </w:rPr>
              <w:t>Prilozi normativnih akta opštine</w:t>
            </w:r>
          </w:p>
          <w:p w:rsidR="006E076D" w:rsidRPr="001015AF" w:rsidRDefault="006E076D" w:rsidP="006E076D">
            <w:pPr>
              <w:spacing w:line="0" w:lineRule="atLeast"/>
              <w:jc w:val="both"/>
              <w:rPr>
                <w:lang w:val="sr-Latn-RS"/>
              </w:rPr>
            </w:pPr>
          </w:p>
          <w:p w:rsidR="006E076D" w:rsidRPr="001015AF" w:rsidRDefault="006E076D" w:rsidP="006E076D">
            <w:pPr>
              <w:spacing w:line="0" w:lineRule="atLeast"/>
              <w:jc w:val="both"/>
              <w:rPr>
                <w:lang w:val="sr-Latn-RS"/>
              </w:rPr>
            </w:pPr>
            <w:r w:rsidRPr="001015AF">
              <w:rPr>
                <w:lang w:val="sr-Latn-RS"/>
              </w:rPr>
              <w:t xml:space="preserve">Liste, tabele, tarife i druge slične dijagrame treba staviti kao prilog normativnim akatima koji se objavljuju s njima, osim u slučajevima kada je neophodno uključiti i njihovu pod-podelu akata. Dadaci i njihovi nazivi stavljaju se u pretposlednjem članu normativnog akta. </w:t>
            </w:r>
          </w:p>
          <w:p w:rsidR="006E076D" w:rsidRDefault="006E076D" w:rsidP="006E076D">
            <w:pPr>
              <w:spacing w:line="0" w:lineRule="atLeast"/>
              <w:jc w:val="both"/>
              <w:rPr>
                <w:lang w:val="sr-Latn-RS"/>
              </w:rPr>
            </w:pPr>
          </w:p>
          <w:p w:rsidR="006E076D" w:rsidRDefault="006E076D" w:rsidP="006E076D">
            <w:pPr>
              <w:spacing w:line="0" w:lineRule="atLeast"/>
              <w:jc w:val="both"/>
              <w:rPr>
                <w:lang w:val="sr-Latn-RS"/>
              </w:rPr>
            </w:pPr>
          </w:p>
          <w:p w:rsidR="006E076D" w:rsidRDefault="006E076D" w:rsidP="006E076D">
            <w:pPr>
              <w:spacing w:line="0" w:lineRule="atLeast"/>
              <w:rPr>
                <w:lang w:val="sr-Latn-RS"/>
              </w:rPr>
            </w:pPr>
          </w:p>
          <w:p w:rsidR="006E076D" w:rsidRPr="001015AF" w:rsidRDefault="006E076D" w:rsidP="006E076D">
            <w:pPr>
              <w:spacing w:line="0" w:lineRule="atLeast"/>
              <w:jc w:val="center"/>
              <w:rPr>
                <w:b/>
                <w:lang w:val="sr-Latn-RS"/>
              </w:rPr>
            </w:pPr>
            <w:r w:rsidRPr="001015AF">
              <w:rPr>
                <w:b/>
                <w:lang w:val="sr-Latn-RS"/>
              </w:rPr>
              <w:t>Član 11</w:t>
            </w:r>
          </w:p>
          <w:p w:rsidR="006E076D" w:rsidRDefault="006E076D" w:rsidP="006E076D">
            <w:pPr>
              <w:spacing w:line="0" w:lineRule="atLeast"/>
              <w:jc w:val="center"/>
              <w:rPr>
                <w:b/>
                <w:lang w:val="sr-Latn-RS"/>
              </w:rPr>
            </w:pPr>
            <w:r w:rsidRPr="001015AF">
              <w:rPr>
                <w:b/>
                <w:lang w:val="sr-Latn-RS"/>
              </w:rPr>
              <w:t>Ukidanje ili dopuna-izmena normativnih akata opštine</w:t>
            </w:r>
          </w:p>
          <w:p w:rsidR="006E076D" w:rsidRPr="001015AF" w:rsidRDefault="006E076D" w:rsidP="006E076D">
            <w:pPr>
              <w:spacing w:line="0" w:lineRule="atLeast"/>
              <w:jc w:val="center"/>
              <w:rPr>
                <w:b/>
                <w:lang w:val="sr-Latn-RS"/>
              </w:rPr>
            </w:pPr>
          </w:p>
          <w:p w:rsidR="006E076D" w:rsidRPr="001015AF" w:rsidRDefault="006E076D" w:rsidP="006E076D">
            <w:pPr>
              <w:spacing w:line="0" w:lineRule="atLeast"/>
              <w:jc w:val="both"/>
              <w:rPr>
                <w:lang w:val="sr-Latn-RS"/>
              </w:rPr>
            </w:pPr>
            <w:r w:rsidRPr="001015AF">
              <w:rPr>
                <w:lang w:val="sr-Latn-RS"/>
              </w:rPr>
              <w:t xml:space="preserve">Ukidanje ili dopuna-izmena normativnog akta opštine vrši se iz akta iste hijerarhije, pošujući zakonske procedure. </w:t>
            </w:r>
          </w:p>
          <w:p w:rsidR="00A24690" w:rsidRDefault="00A24690" w:rsidP="00A24690">
            <w:pPr>
              <w:spacing w:line="0" w:lineRule="atLeast"/>
              <w:jc w:val="center"/>
              <w:rPr>
                <w:b/>
                <w:lang w:val="sr-Latn-RS"/>
              </w:rPr>
            </w:pPr>
          </w:p>
          <w:p w:rsidR="00A24690" w:rsidRDefault="00A24690" w:rsidP="00A24690">
            <w:pPr>
              <w:spacing w:line="0" w:lineRule="atLeast"/>
              <w:jc w:val="center"/>
              <w:rPr>
                <w:b/>
                <w:lang w:val="sr-Latn-RS"/>
              </w:rPr>
            </w:pPr>
          </w:p>
          <w:p w:rsidR="00A24690" w:rsidRPr="001015AF" w:rsidRDefault="00A24690" w:rsidP="00443145">
            <w:pPr>
              <w:spacing w:line="0" w:lineRule="atLeast"/>
              <w:jc w:val="center"/>
              <w:rPr>
                <w:b/>
                <w:lang w:val="sr-Latn-RS"/>
              </w:rPr>
            </w:pPr>
            <w:r w:rsidRPr="001015AF">
              <w:rPr>
                <w:b/>
                <w:lang w:val="sr-Latn-RS"/>
              </w:rPr>
              <w:lastRenderedPageBreak/>
              <w:t>Član 12</w:t>
            </w:r>
          </w:p>
          <w:p w:rsidR="00A24690" w:rsidRPr="001015AF" w:rsidRDefault="00A24690" w:rsidP="00A24690">
            <w:pPr>
              <w:spacing w:line="0" w:lineRule="atLeast"/>
              <w:jc w:val="center"/>
              <w:rPr>
                <w:b/>
                <w:lang w:val="sr-Latn-RS"/>
              </w:rPr>
            </w:pPr>
            <w:r w:rsidRPr="001015AF">
              <w:rPr>
                <w:b/>
                <w:lang w:val="sr-Latn-RS"/>
              </w:rPr>
              <w:t>Predlagači za izradu normativnih akata opštine</w:t>
            </w:r>
          </w:p>
          <w:p w:rsidR="00A24690" w:rsidRPr="001015AF" w:rsidRDefault="00A24690" w:rsidP="00A24690">
            <w:pPr>
              <w:spacing w:line="0" w:lineRule="atLeast"/>
              <w:jc w:val="both"/>
              <w:rPr>
                <w:b/>
                <w:lang w:val="sr-Latn-RS"/>
              </w:rPr>
            </w:pPr>
          </w:p>
          <w:p w:rsidR="00A24690" w:rsidRPr="001015AF" w:rsidRDefault="00A24690" w:rsidP="00A24690">
            <w:pPr>
              <w:spacing w:line="0" w:lineRule="atLeast"/>
              <w:jc w:val="both"/>
              <w:rPr>
                <w:lang w:val="sr-Latn-RS"/>
              </w:rPr>
            </w:pPr>
            <w:r w:rsidRPr="001015AF">
              <w:rPr>
                <w:lang w:val="sr-Latn-RS"/>
              </w:rPr>
              <w:t xml:space="preserve">1. Predlagači za izradu normativnih akata opštine su: </w:t>
            </w:r>
          </w:p>
          <w:p w:rsidR="00A24690" w:rsidRPr="001015AF" w:rsidRDefault="00A24690" w:rsidP="00A24690">
            <w:pPr>
              <w:spacing w:line="0" w:lineRule="atLeast"/>
              <w:jc w:val="both"/>
              <w:rPr>
                <w:lang w:val="sr-Latn-RS"/>
              </w:rPr>
            </w:pPr>
          </w:p>
          <w:p w:rsidR="00A24690" w:rsidRPr="001015AF" w:rsidRDefault="00A24690" w:rsidP="00A24690">
            <w:pPr>
              <w:numPr>
                <w:ilvl w:val="1"/>
                <w:numId w:val="31"/>
              </w:numPr>
              <w:tabs>
                <w:tab w:val="left" w:pos="666"/>
              </w:tabs>
              <w:spacing w:line="0" w:lineRule="atLeast"/>
              <w:ind w:left="306" w:firstLine="0"/>
              <w:jc w:val="both"/>
              <w:rPr>
                <w:lang w:val="sr-Latn-RS"/>
              </w:rPr>
            </w:pPr>
            <w:r w:rsidRPr="001015AF">
              <w:rPr>
                <w:lang w:val="sr-Latn-RS"/>
              </w:rPr>
              <w:t xml:space="preserve"> </w:t>
            </w:r>
            <w:r>
              <w:rPr>
                <w:lang w:val="sr-Latn-RS"/>
              </w:rPr>
              <w:t>Gradonačelnik,</w:t>
            </w:r>
            <w:r w:rsidRPr="001015AF">
              <w:rPr>
                <w:lang w:val="sr-Latn-RS"/>
              </w:rPr>
              <w:t xml:space="preserve"> kao i direktori opštinskih odeljenja;</w:t>
            </w:r>
          </w:p>
          <w:p w:rsidR="00A24690" w:rsidRPr="001015AF" w:rsidRDefault="00A24690" w:rsidP="00A24690">
            <w:pPr>
              <w:tabs>
                <w:tab w:val="left" w:pos="666"/>
              </w:tabs>
              <w:spacing w:line="0" w:lineRule="atLeast"/>
              <w:ind w:left="306"/>
              <w:jc w:val="both"/>
              <w:rPr>
                <w:lang w:val="sr-Latn-RS"/>
              </w:rPr>
            </w:pPr>
          </w:p>
          <w:p w:rsidR="00A24690" w:rsidRPr="001015AF" w:rsidRDefault="00A24690" w:rsidP="00A24690">
            <w:pPr>
              <w:numPr>
                <w:ilvl w:val="1"/>
                <w:numId w:val="31"/>
              </w:numPr>
              <w:tabs>
                <w:tab w:val="left" w:pos="666"/>
              </w:tabs>
              <w:spacing w:line="0" w:lineRule="atLeast"/>
              <w:ind w:left="306" w:firstLine="0"/>
              <w:jc w:val="both"/>
              <w:rPr>
                <w:lang w:val="sr-Latn-RS"/>
              </w:rPr>
            </w:pPr>
            <w:r w:rsidRPr="001015AF">
              <w:rPr>
                <w:lang w:val="sr-Latn-RS"/>
              </w:rPr>
              <w:t xml:space="preserve"> Predsedavajući skupštine opštine;</w:t>
            </w:r>
          </w:p>
          <w:p w:rsidR="00A24690" w:rsidRPr="001015AF" w:rsidRDefault="00A24690" w:rsidP="00A24690">
            <w:pPr>
              <w:pStyle w:val="ListParagraph"/>
              <w:jc w:val="both"/>
              <w:rPr>
                <w:lang w:val="sr-Latn-RS"/>
              </w:rPr>
            </w:pPr>
          </w:p>
          <w:p w:rsidR="00A24690" w:rsidRPr="001015AF" w:rsidRDefault="00A24690" w:rsidP="00A24690">
            <w:pPr>
              <w:pStyle w:val="ListParagraph"/>
              <w:jc w:val="both"/>
              <w:rPr>
                <w:lang w:val="sr-Latn-RS"/>
              </w:rPr>
            </w:pPr>
          </w:p>
          <w:p w:rsidR="00A24690" w:rsidRPr="001015AF" w:rsidRDefault="00A24690" w:rsidP="00A24690">
            <w:pPr>
              <w:numPr>
                <w:ilvl w:val="1"/>
                <w:numId w:val="31"/>
              </w:numPr>
              <w:tabs>
                <w:tab w:val="left" w:pos="666"/>
              </w:tabs>
              <w:spacing w:line="0" w:lineRule="atLeast"/>
              <w:ind w:left="306" w:firstLine="0"/>
              <w:jc w:val="both"/>
              <w:rPr>
                <w:lang w:val="sr-Latn-RS"/>
              </w:rPr>
            </w:pPr>
            <w:r w:rsidRPr="001015AF">
              <w:rPr>
                <w:lang w:val="sr-Latn-RS"/>
              </w:rPr>
              <w:t xml:space="preserve"> Odbori skupštine opštine; </w:t>
            </w:r>
          </w:p>
          <w:p w:rsidR="00A24690" w:rsidRPr="001015AF" w:rsidRDefault="00A24690" w:rsidP="00A24690">
            <w:pPr>
              <w:pStyle w:val="ListParagraph"/>
              <w:jc w:val="both"/>
              <w:rPr>
                <w:lang w:val="sr-Latn-RS"/>
              </w:rPr>
            </w:pPr>
          </w:p>
          <w:p w:rsidR="00A24690" w:rsidRPr="001015AF" w:rsidRDefault="00A24690" w:rsidP="00A24690">
            <w:pPr>
              <w:pStyle w:val="ListParagraph"/>
              <w:jc w:val="both"/>
              <w:rPr>
                <w:lang w:val="sr-Latn-RS"/>
              </w:rPr>
            </w:pPr>
          </w:p>
          <w:p w:rsidR="00A24690" w:rsidRPr="001015AF" w:rsidRDefault="00A24690" w:rsidP="00A24690">
            <w:pPr>
              <w:numPr>
                <w:ilvl w:val="1"/>
                <w:numId w:val="31"/>
              </w:numPr>
              <w:tabs>
                <w:tab w:val="left" w:pos="666"/>
              </w:tabs>
              <w:spacing w:line="0" w:lineRule="atLeast"/>
              <w:ind w:left="306" w:firstLine="0"/>
              <w:jc w:val="both"/>
              <w:rPr>
                <w:lang w:val="sr-Latn-RS"/>
              </w:rPr>
            </w:pPr>
            <w:r w:rsidRPr="001015AF">
              <w:rPr>
                <w:lang w:val="sr-Latn-RS"/>
              </w:rPr>
              <w:t xml:space="preserve"> Odbornici skupštine opštine;</w:t>
            </w:r>
          </w:p>
          <w:p w:rsidR="00A24690" w:rsidRPr="001015AF" w:rsidRDefault="00A24690" w:rsidP="00A24690">
            <w:pPr>
              <w:tabs>
                <w:tab w:val="left" w:pos="666"/>
              </w:tabs>
              <w:spacing w:line="0" w:lineRule="atLeast"/>
              <w:ind w:left="306"/>
              <w:jc w:val="both"/>
              <w:rPr>
                <w:lang w:val="sr-Latn-RS"/>
              </w:rPr>
            </w:pPr>
          </w:p>
          <w:p w:rsidR="00A24690" w:rsidRPr="001015AF" w:rsidRDefault="00A24690" w:rsidP="00A24690">
            <w:pPr>
              <w:tabs>
                <w:tab w:val="left" w:pos="666"/>
              </w:tabs>
              <w:spacing w:line="0" w:lineRule="atLeast"/>
              <w:ind w:left="306"/>
              <w:jc w:val="both"/>
              <w:rPr>
                <w:lang w:val="sr-Latn-RS"/>
              </w:rPr>
            </w:pPr>
          </w:p>
          <w:p w:rsidR="00A24690" w:rsidRPr="001015AF" w:rsidRDefault="00A24690" w:rsidP="00A24690">
            <w:pPr>
              <w:numPr>
                <w:ilvl w:val="1"/>
                <w:numId w:val="31"/>
              </w:numPr>
              <w:tabs>
                <w:tab w:val="left" w:pos="666"/>
              </w:tabs>
              <w:spacing w:line="0" w:lineRule="atLeast"/>
              <w:ind w:left="306" w:firstLine="0"/>
              <w:jc w:val="both"/>
              <w:rPr>
                <w:lang w:val="sr-Latn-RS"/>
              </w:rPr>
            </w:pPr>
            <w:r w:rsidRPr="001015AF">
              <w:rPr>
                <w:lang w:val="sr-Latn-RS"/>
              </w:rPr>
              <w:t xml:space="preserve"> Petnaest posto (15%) građana    opštine sa pravom glasanja;</w:t>
            </w:r>
          </w:p>
          <w:p w:rsidR="00A24690" w:rsidRPr="001015AF" w:rsidRDefault="00A24690" w:rsidP="00A24690">
            <w:pPr>
              <w:spacing w:line="0" w:lineRule="atLeast"/>
              <w:jc w:val="both"/>
              <w:rPr>
                <w:lang w:val="sr-Latn-RS"/>
              </w:rPr>
            </w:pPr>
          </w:p>
          <w:p w:rsidR="00A24690" w:rsidRPr="001015AF" w:rsidRDefault="00A24690" w:rsidP="00A24690">
            <w:pPr>
              <w:spacing w:line="0" w:lineRule="atLeast"/>
              <w:jc w:val="both"/>
              <w:rPr>
                <w:lang w:val="sr-Latn-RS"/>
              </w:rPr>
            </w:pPr>
            <w:r w:rsidRPr="001015AF">
              <w:rPr>
                <w:lang w:val="sr-Latn-RS"/>
              </w:rPr>
              <w:t xml:space="preserve">2. Svi predloženi normativni akti u stavu 1. ovog člana, ove uredbe dostavljaju se skupštini opštine. </w:t>
            </w:r>
          </w:p>
          <w:p w:rsidR="00A24690" w:rsidRPr="001015AF" w:rsidRDefault="00A24690" w:rsidP="00A24690">
            <w:pPr>
              <w:spacing w:line="0" w:lineRule="atLeast"/>
              <w:jc w:val="both"/>
              <w:rPr>
                <w:lang w:val="sr-Latn-RS"/>
              </w:rPr>
            </w:pPr>
          </w:p>
          <w:p w:rsidR="00A24690" w:rsidRPr="001015AF" w:rsidRDefault="00A24690" w:rsidP="00A24690">
            <w:pPr>
              <w:spacing w:line="0" w:lineRule="atLeast"/>
              <w:jc w:val="center"/>
              <w:rPr>
                <w:b/>
                <w:lang w:val="sr-Latn-RS"/>
              </w:rPr>
            </w:pPr>
            <w:r w:rsidRPr="001015AF">
              <w:rPr>
                <w:b/>
                <w:lang w:val="sr-Latn-RS"/>
              </w:rPr>
              <w:t>Član 13</w:t>
            </w:r>
          </w:p>
          <w:p w:rsidR="00A24690" w:rsidRPr="001015AF" w:rsidRDefault="00A24690" w:rsidP="00A24690">
            <w:pPr>
              <w:spacing w:line="0" w:lineRule="atLeast"/>
              <w:jc w:val="center"/>
              <w:rPr>
                <w:b/>
                <w:lang w:val="sr-Latn-RS"/>
              </w:rPr>
            </w:pPr>
            <w:r w:rsidRPr="001015AF">
              <w:rPr>
                <w:b/>
                <w:lang w:val="sr-Latn-RS"/>
              </w:rPr>
              <w:t>Proces izrade normativnih akata opštine</w:t>
            </w:r>
          </w:p>
          <w:p w:rsidR="00A24690" w:rsidRPr="001015AF" w:rsidRDefault="00A24690" w:rsidP="00A24690">
            <w:pPr>
              <w:spacing w:line="0" w:lineRule="atLeast"/>
              <w:jc w:val="both"/>
              <w:rPr>
                <w:b/>
                <w:lang w:val="sr-Latn-RS"/>
              </w:rPr>
            </w:pPr>
          </w:p>
          <w:p w:rsidR="00A24690" w:rsidRPr="001015AF" w:rsidRDefault="00A24690" w:rsidP="00A24690">
            <w:pPr>
              <w:spacing w:line="0" w:lineRule="atLeast"/>
              <w:jc w:val="both"/>
              <w:rPr>
                <w:b/>
                <w:lang w:val="sr-Latn-RS"/>
              </w:rPr>
            </w:pPr>
          </w:p>
          <w:p w:rsidR="00A24690" w:rsidRPr="001015AF" w:rsidRDefault="00A24690" w:rsidP="00A24690">
            <w:pPr>
              <w:tabs>
                <w:tab w:val="left" w:pos="216"/>
              </w:tabs>
              <w:spacing w:line="0" w:lineRule="atLeast"/>
              <w:jc w:val="both"/>
              <w:rPr>
                <w:lang w:val="sr-Latn-RS"/>
              </w:rPr>
            </w:pPr>
            <w:r w:rsidRPr="001015AF">
              <w:rPr>
                <w:lang w:val="sr-Latn-RS"/>
              </w:rPr>
              <w:t xml:space="preserve">1. Tokom izrade ovih normativnih akata opštine, treba slediti ove korake:  </w:t>
            </w:r>
          </w:p>
          <w:p w:rsidR="00A24690" w:rsidRPr="001015AF" w:rsidRDefault="00A24690" w:rsidP="00A24690">
            <w:pPr>
              <w:spacing w:line="0" w:lineRule="atLeast"/>
              <w:jc w:val="both"/>
              <w:rPr>
                <w:lang w:val="sr-Latn-RS"/>
              </w:rPr>
            </w:pPr>
          </w:p>
          <w:p w:rsidR="00A24690" w:rsidRPr="001015AF" w:rsidRDefault="00A24690" w:rsidP="00A24690">
            <w:pPr>
              <w:numPr>
                <w:ilvl w:val="1"/>
                <w:numId w:val="32"/>
              </w:numPr>
              <w:tabs>
                <w:tab w:val="left" w:pos="666"/>
              </w:tabs>
              <w:spacing w:line="0" w:lineRule="atLeast"/>
              <w:ind w:left="306" w:firstLine="0"/>
              <w:jc w:val="both"/>
              <w:rPr>
                <w:lang w:val="sr-Latn-RS"/>
              </w:rPr>
            </w:pPr>
            <w:r w:rsidRPr="001015AF">
              <w:rPr>
                <w:lang w:val="sr-Latn-RS"/>
              </w:rPr>
              <w:t xml:space="preserve"> Izrada početnog nacrt akta; </w:t>
            </w:r>
          </w:p>
          <w:p w:rsidR="00A24690" w:rsidRPr="001015AF" w:rsidRDefault="00A24690" w:rsidP="00A24690">
            <w:pPr>
              <w:tabs>
                <w:tab w:val="left" w:pos="666"/>
              </w:tabs>
              <w:spacing w:line="0" w:lineRule="atLeast"/>
              <w:ind w:left="306"/>
              <w:jc w:val="both"/>
              <w:rPr>
                <w:lang w:val="sr-Latn-RS"/>
              </w:rPr>
            </w:pPr>
          </w:p>
          <w:p w:rsidR="00A24690" w:rsidRPr="001015AF" w:rsidRDefault="00A24690" w:rsidP="00A24690">
            <w:pPr>
              <w:numPr>
                <w:ilvl w:val="1"/>
                <w:numId w:val="32"/>
              </w:numPr>
              <w:tabs>
                <w:tab w:val="left" w:pos="666"/>
              </w:tabs>
              <w:spacing w:line="0" w:lineRule="atLeast"/>
              <w:ind w:left="306" w:firstLine="0"/>
              <w:jc w:val="both"/>
              <w:rPr>
                <w:lang w:val="sr-Latn-RS"/>
              </w:rPr>
            </w:pPr>
            <w:r w:rsidRPr="001015AF">
              <w:rPr>
                <w:lang w:val="sr-Latn-RS"/>
              </w:rPr>
              <w:lastRenderedPageBreak/>
              <w:t xml:space="preserve"> Interne konsultacije lokalne samouprave;  </w:t>
            </w:r>
          </w:p>
          <w:p w:rsidR="00A24690" w:rsidRPr="00B411C7" w:rsidRDefault="00A24690" w:rsidP="00B411C7">
            <w:pPr>
              <w:jc w:val="both"/>
              <w:rPr>
                <w:lang w:val="sr-Latn-RS"/>
              </w:rPr>
            </w:pPr>
          </w:p>
          <w:p w:rsidR="00A24690" w:rsidRPr="001015AF" w:rsidRDefault="00A24690" w:rsidP="00A24690">
            <w:pPr>
              <w:numPr>
                <w:ilvl w:val="1"/>
                <w:numId w:val="32"/>
              </w:numPr>
              <w:tabs>
                <w:tab w:val="left" w:pos="666"/>
              </w:tabs>
              <w:spacing w:line="0" w:lineRule="atLeast"/>
              <w:ind w:left="306" w:firstLine="0"/>
              <w:jc w:val="both"/>
              <w:rPr>
                <w:lang w:val="sr-Latn-RS"/>
              </w:rPr>
            </w:pPr>
            <w:r w:rsidRPr="001015AF">
              <w:rPr>
                <w:lang w:val="sr-Latn-RS"/>
              </w:rPr>
              <w:t xml:space="preserve"> Procenjivanje finansijskog uticaja predloženog akta; </w:t>
            </w:r>
          </w:p>
          <w:p w:rsidR="00A24690" w:rsidRPr="001015AF" w:rsidRDefault="00A24690" w:rsidP="00A24690">
            <w:pPr>
              <w:pStyle w:val="ListParagraph"/>
              <w:jc w:val="both"/>
              <w:rPr>
                <w:lang w:val="sr-Latn-RS"/>
              </w:rPr>
            </w:pPr>
          </w:p>
          <w:p w:rsidR="00A24690" w:rsidRPr="001015AF" w:rsidRDefault="00A24690" w:rsidP="00A24690">
            <w:pPr>
              <w:numPr>
                <w:ilvl w:val="1"/>
                <w:numId w:val="32"/>
              </w:numPr>
              <w:tabs>
                <w:tab w:val="left" w:pos="666"/>
              </w:tabs>
              <w:spacing w:line="0" w:lineRule="atLeast"/>
              <w:ind w:left="306" w:firstLine="0"/>
              <w:jc w:val="both"/>
              <w:rPr>
                <w:lang w:val="sr-Latn-RS"/>
              </w:rPr>
            </w:pPr>
            <w:r w:rsidRPr="001015AF">
              <w:rPr>
                <w:lang w:val="sr-Latn-RS"/>
              </w:rPr>
              <w:t xml:space="preserve"> Dopuna nacrt akata nakon konsultacija; </w:t>
            </w:r>
          </w:p>
          <w:p w:rsidR="00A24690" w:rsidRPr="001015AF" w:rsidRDefault="00A24690" w:rsidP="00A24690">
            <w:pPr>
              <w:pStyle w:val="ListParagraph"/>
              <w:jc w:val="both"/>
              <w:rPr>
                <w:lang w:val="sr-Latn-RS"/>
              </w:rPr>
            </w:pPr>
          </w:p>
          <w:p w:rsidR="00A24690" w:rsidRPr="001015AF" w:rsidRDefault="00A24690" w:rsidP="00A24690">
            <w:pPr>
              <w:numPr>
                <w:ilvl w:val="1"/>
                <w:numId w:val="32"/>
              </w:numPr>
              <w:tabs>
                <w:tab w:val="left" w:pos="666"/>
              </w:tabs>
              <w:spacing w:line="0" w:lineRule="atLeast"/>
              <w:ind w:left="306" w:firstLine="0"/>
              <w:jc w:val="both"/>
              <w:rPr>
                <w:lang w:val="sr-Latn-RS"/>
              </w:rPr>
            </w:pPr>
            <w:r w:rsidRPr="001015AF">
              <w:rPr>
                <w:lang w:val="sr-Latn-RS"/>
              </w:rPr>
              <w:t xml:space="preserve"> Javna rasprava - objavljivanje nacrt akta na oglasnoj tabli, na opštinskom veb sajtu, novinama, sastanci sa zainteresovanim stranama, sastanci sa građanima; </w:t>
            </w:r>
          </w:p>
          <w:p w:rsidR="00A24690" w:rsidRPr="001015AF" w:rsidRDefault="00A24690" w:rsidP="00A24690">
            <w:pPr>
              <w:pStyle w:val="ListParagraph"/>
              <w:jc w:val="both"/>
              <w:rPr>
                <w:lang w:val="sr-Latn-RS"/>
              </w:rPr>
            </w:pPr>
          </w:p>
          <w:p w:rsidR="00A24690" w:rsidRPr="001015AF" w:rsidRDefault="00A24690" w:rsidP="00A24690">
            <w:pPr>
              <w:numPr>
                <w:ilvl w:val="1"/>
                <w:numId w:val="32"/>
              </w:numPr>
              <w:tabs>
                <w:tab w:val="left" w:pos="666"/>
              </w:tabs>
              <w:spacing w:line="0" w:lineRule="atLeast"/>
              <w:ind w:left="306" w:firstLine="0"/>
              <w:jc w:val="both"/>
              <w:rPr>
                <w:lang w:val="sr-Latn-RS"/>
              </w:rPr>
            </w:pPr>
            <w:r w:rsidRPr="001015AF">
              <w:rPr>
                <w:lang w:val="sr-Latn-RS"/>
              </w:rPr>
              <w:t xml:space="preserve"> Finalizacija nacrt akta nakon prijema komentara sa javne rasprave;</w:t>
            </w:r>
          </w:p>
          <w:p w:rsidR="00A24690" w:rsidRPr="00E86BDB" w:rsidRDefault="00A24690" w:rsidP="00E86BDB">
            <w:pPr>
              <w:jc w:val="both"/>
              <w:rPr>
                <w:lang w:val="sr-Latn-RS"/>
              </w:rPr>
            </w:pPr>
          </w:p>
          <w:p w:rsidR="00156A7C" w:rsidRDefault="00156A7C" w:rsidP="00156A7C">
            <w:pPr>
              <w:tabs>
                <w:tab w:val="left" w:pos="666"/>
              </w:tabs>
              <w:spacing w:line="0" w:lineRule="atLeast"/>
              <w:jc w:val="both"/>
              <w:rPr>
                <w:lang w:val="sr-Latn-RS"/>
              </w:rPr>
            </w:pPr>
          </w:p>
          <w:p w:rsidR="00156A7C" w:rsidRDefault="00156A7C" w:rsidP="00156A7C">
            <w:pPr>
              <w:pStyle w:val="ListParagraph"/>
              <w:rPr>
                <w:lang w:val="sr-Latn-RS"/>
              </w:rPr>
            </w:pPr>
          </w:p>
          <w:p w:rsidR="00A24690" w:rsidRPr="001015AF" w:rsidRDefault="00A24690" w:rsidP="00A24690">
            <w:pPr>
              <w:numPr>
                <w:ilvl w:val="1"/>
                <w:numId w:val="32"/>
              </w:numPr>
              <w:tabs>
                <w:tab w:val="left" w:pos="666"/>
              </w:tabs>
              <w:spacing w:line="0" w:lineRule="atLeast"/>
              <w:ind w:left="306" w:firstLine="0"/>
              <w:jc w:val="both"/>
              <w:rPr>
                <w:lang w:val="sr-Latn-RS"/>
              </w:rPr>
            </w:pPr>
            <w:r w:rsidRPr="001015AF">
              <w:rPr>
                <w:lang w:val="sr-Latn-RS"/>
              </w:rPr>
              <w:t xml:space="preserve"> Usvajanje akta u skupštini opštine</w:t>
            </w:r>
          </w:p>
          <w:p w:rsidR="00A24690" w:rsidRPr="001015AF" w:rsidRDefault="00A24690" w:rsidP="00A24690">
            <w:pPr>
              <w:tabs>
                <w:tab w:val="left" w:pos="666"/>
              </w:tabs>
              <w:spacing w:line="0" w:lineRule="atLeast"/>
              <w:jc w:val="both"/>
              <w:rPr>
                <w:lang w:val="sr-Latn-RS"/>
              </w:rPr>
            </w:pPr>
          </w:p>
          <w:p w:rsidR="00A24690" w:rsidRDefault="00A24690" w:rsidP="00A24690">
            <w:pPr>
              <w:numPr>
                <w:ilvl w:val="1"/>
                <w:numId w:val="32"/>
              </w:numPr>
              <w:tabs>
                <w:tab w:val="left" w:pos="666"/>
              </w:tabs>
              <w:spacing w:line="0" w:lineRule="atLeast"/>
              <w:ind w:left="306" w:firstLine="0"/>
              <w:jc w:val="both"/>
              <w:rPr>
                <w:lang w:val="sr-Latn-RS"/>
              </w:rPr>
            </w:pPr>
            <w:r w:rsidRPr="001015AF">
              <w:rPr>
                <w:lang w:val="sr-Latn-RS"/>
              </w:rPr>
              <w:t xml:space="preserve"> Potpisivanje normativnog akta opštine, kao i </w:t>
            </w:r>
          </w:p>
          <w:p w:rsidR="00E86BDB" w:rsidRDefault="00E86BDB" w:rsidP="00E86BDB">
            <w:pPr>
              <w:pStyle w:val="ListParagraph"/>
              <w:rPr>
                <w:lang w:val="sr-Latn-RS"/>
              </w:rPr>
            </w:pPr>
          </w:p>
          <w:p w:rsidR="00E86BDB" w:rsidRPr="00A30D6D" w:rsidRDefault="00E86BDB" w:rsidP="00E86BDB">
            <w:pPr>
              <w:tabs>
                <w:tab w:val="left" w:pos="666"/>
              </w:tabs>
              <w:spacing w:line="0" w:lineRule="atLeast"/>
              <w:jc w:val="both"/>
              <w:rPr>
                <w:lang w:val="sr-Latn-RS"/>
              </w:rPr>
            </w:pPr>
          </w:p>
          <w:p w:rsidR="00A24690" w:rsidRPr="001015AF" w:rsidRDefault="00A24690" w:rsidP="00A24690">
            <w:pPr>
              <w:numPr>
                <w:ilvl w:val="1"/>
                <w:numId w:val="32"/>
              </w:numPr>
              <w:tabs>
                <w:tab w:val="left" w:pos="666"/>
              </w:tabs>
              <w:spacing w:line="0" w:lineRule="atLeast"/>
              <w:ind w:left="306" w:firstLine="0"/>
              <w:jc w:val="both"/>
              <w:rPr>
                <w:lang w:val="sr-Latn-RS"/>
              </w:rPr>
            </w:pPr>
            <w:r w:rsidRPr="001015AF">
              <w:rPr>
                <w:lang w:val="sr-Latn-RS"/>
              </w:rPr>
              <w:t>Slanje za utvrđivanje zakonitosti u  nadležnom ministarstvu za lokalnu samoupravu, u roku od sedam (7) dana nakon usvajanja od strane skupštine opštine i potpisanog od strane predsedavajućeg;</w:t>
            </w:r>
          </w:p>
          <w:p w:rsidR="00A24690" w:rsidRPr="001015AF" w:rsidRDefault="00A24690" w:rsidP="00A24690">
            <w:pPr>
              <w:spacing w:line="0" w:lineRule="atLeast"/>
              <w:jc w:val="both"/>
              <w:rPr>
                <w:lang w:val="sr-Latn-RS"/>
              </w:rPr>
            </w:pPr>
          </w:p>
          <w:p w:rsidR="00A24690" w:rsidRPr="001015AF" w:rsidRDefault="00A24690" w:rsidP="00A24690">
            <w:pPr>
              <w:numPr>
                <w:ilvl w:val="0"/>
                <w:numId w:val="32"/>
              </w:numPr>
              <w:tabs>
                <w:tab w:val="left" w:pos="216"/>
              </w:tabs>
              <w:spacing w:line="0" w:lineRule="atLeast"/>
              <w:ind w:left="0" w:firstLine="0"/>
              <w:jc w:val="both"/>
              <w:rPr>
                <w:lang w:val="sr-Latn-RS"/>
              </w:rPr>
            </w:pPr>
            <w:r w:rsidRPr="001015AF">
              <w:rPr>
                <w:lang w:val="sr-Latn-RS"/>
              </w:rPr>
              <w:t xml:space="preserve"> Opštinska pravna kancelarija je odgovorna za jedinstveno sprovođenje </w:t>
            </w:r>
            <w:r w:rsidRPr="001015AF">
              <w:rPr>
                <w:lang w:val="sr-Latn-RS"/>
              </w:rPr>
              <w:lastRenderedPageBreak/>
              <w:t>pravne tehnike izrade opštinskih normativnih akata, kao i njihovo usklađivanje sa osnovnim zakonodavstvom.</w:t>
            </w:r>
          </w:p>
          <w:p w:rsidR="00A24690" w:rsidRPr="001015AF" w:rsidRDefault="00A24690" w:rsidP="00A24690">
            <w:pPr>
              <w:spacing w:line="0" w:lineRule="atLeast"/>
              <w:jc w:val="both"/>
              <w:rPr>
                <w:lang w:val="sr-Latn-RS"/>
              </w:rPr>
            </w:pPr>
          </w:p>
          <w:p w:rsidR="00A24690" w:rsidRPr="001015AF" w:rsidRDefault="00A24690" w:rsidP="00A24690">
            <w:pPr>
              <w:numPr>
                <w:ilvl w:val="0"/>
                <w:numId w:val="32"/>
              </w:numPr>
              <w:tabs>
                <w:tab w:val="left" w:pos="216"/>
              </w:tabs>
              <w:spacing w:line="0" w:lineRule="atLeast"/>
              <w:ind w:left="0" w:firstLine="0"/>
              <w:jc w:val="both"/>
              <w:rPr>
                <w:lang w:val="sr-Latn-RS"/>
              </w:rPr>
            </w:pPr>
            <w:r w:rsidRPr="001015AF">
              <w:rPr>
                <w:lang w:val="sr-Latn-RS"/>
              </w:rPr>
              <w:t>Jedinica za Evropsku integraciju opštine je odgovoran za usklađivanje normativnih  akata opštine sa zakonodavstvom EU, koji se odnose na lokalnu samoupravu.</w:t>
            </w:r>
          </w:p>
          <w:p w:rsidR="00A24690" w:rsidRPr="001015AF" w:rsidRDefault="00A24690" w:rsidP="00A24690">
            <w:pPr>
              <w:pStyle w:val="ListParagraph"/>
              <w:jc w:val="both"/>
              <w:rPr>
                <w:lang w:val="sr-Latn-RS"/>
              </w:rPr>
            </w:pPr>
          </w:p>
          <w:p w:rsidR="00A24690" w:rsidRPr="001015AF" w:rsidRDefault="00A24690" w:rsidP="00A24690">
            <w:pPr>
              <w:pStyle w:val="ListParagraph"/>
              <w:jc w:val="both"/>
              <w:rPr>
                <w:lang w:val="sr-Latn-RS"/>
              </w:rPr>
            </w:pPr>
          </w:p>
          <w:p w:rsidR="00A24690" w:rsidRPr="00D63553" w:rsidRDefault="00A24690" w:rsidP="00A24690">
            <w:pPr>
              <w:numPr>
                <w:ilvl w:val="0"/>
                <w:numId w:val="32"/>
              </w:numPr>
              <w:tabs>
                <w:tab w:val="left" w:pos="216"/>
              </w:tabs>
              <w:spacing w:line="0" w:lineRule="atLeast"/>
              <w:ind w:left="0" w:firstLine="0"/>
              <w:jc w:val="both"/>
              <w:rPr>
                <w:lang w:val="sr-Latn-RS"/>
              </w:rPr>
            </w:pPr>
            <w:r w:rsidRPr="001015AF">
              <w:rPr>
                <w:lang w:val="sr-Latn-RS"/>
              </w:rPr>
              <w:t>Dotična opštinska budžetska jedinica brine se  za utvrđivanje finansijskih troškova predloženog akta nakon sprovođenja za na</w:t>
            </w:r>
            <w:r>
              <w:rPr>
                <w:lang w:val="sr-Latn-RS"/>
              </w:rPr>
              <w:t xml:space="preserve">jmanje tri (3) sledeće godine. </w:t>
            </w:r>
          </w:p>
          <w:p w:rsidR="00A24690" w:rsidRDefault="00A24690" w:rsidP="00A24690">
            <w:pPr>
              <w:spacing w:line="0" w:lineRule="atLeast"/>
              <w:jc w:val="both"/>
              <w:rPr>
                <w:b/>
                <w:lang w:val="sr-Latn-RS"/>
              </w:rPr>
            </w:pPr>
          </w:p>
          <w:p w:rsidR="00A24690" w:rsidRPr="001015AF" w:rsidRDefault="00A24690" w:rsidP="00A24690">
            <w:pPr>
              <w:spacing w:line="0" w:lineRule="atLeast"/>
              <w:jc w:val="center"/>
              <w:rPr>
                <w:b/>
                <w:lang w:val="sr-Latn-RS"/>
              </w:rPr>
            </w:pPr>
            <w:r w:rsidRPr="001015AF">
              <w:rPr>
                <w:b/>
                <w:lang w:val="sr-Latn-RS"/>
              </w:rPr>
              <w:t>Član 14</w:t>
            </w:r>
          </w:p>
          <w:p w:rsidR="00A24690" w:rsidRPr="001015AF" w:rsidRDefault="00A24690" w:rsidP="00A24690">
            <w:pPr>
              <w:spacing w:line="0" w:lineRule="atLeast"/>
              <w:jc w:val="center"/>
              <w:rPr>
                <w:b/>
                <w:bCs/>
                <w:lang w:val="sr-Latn-RS"/>
              </w:rPr>
            </w:pPr>
            <w:r w:rsidRPr="001015AF">
              <w:rPr>
                <w:b/>
                <w:bCs/>
                <w:lang w:val="sr-Latn-RS"/>
              </w:rPr>
              <w:t>Potpisivanje normativnih akata opštine</w:t>
            </w:r>
          </w:p>
          <w:p w:rsidR="00A24690" w:rsidRDefault="00A24690" w:rsidP="00A24690">
            <w:pPr>
              <w:spacing w:line="0" w:lineRule="atLeast"/>
              <w:jc w:val="both"/>
              <w:rPr>
                <w:b/>
                <w:bCs/>
                <w:lang w:val="sr-Latn-RS"/>
              </w:rPr>
            </w:pPr>
          </w:p>
          <w:p w:rsidR="00A24690" w:rsidRPr="001015AF" w:rsidRDefault="00A24690" w:rsidP="00A24690">
            <w:pPr>
              <w:spacing w:line="0" w:lineRule="atLeast"/>
              <w:jc w:val="both"/>
              <w:rPr>
                <w:b/>
                <w:bCs/>
                <w:lang w:val="sr-Latn-RS"/>
              </w:rPr>
            </w:pPr>
          </w:p>
          <w:p w:rsidR="00A24690" w:rsidRPr="001015AF" w:rsidRDefault="00A24690" w:rsidP="00A24690">
            <w:pPr>
              <w:numPr>
                <w:ilvl w:val="0"/>
                <w:numId w:val="33"/>
              </w:numPr>
              <w:tabs>
                <w:tab w:val="left" w:pos="216"/>
              </w:tabs>
              <w:spacing w:line="0" w:lineRule="atLeast"/>
              <w:ind w:left="0" w:firstLine="0"/>
              <w:jc w:val="both"/>
              <w:rPr>
                <w:lang w:val="sr-Latn-RS"/>
              </w:rPr>
            </w:pPr>
            <w:r w:rsidRPr="001015AF">
              <w:rPr>
                <w:lang w:val="sr-Latn-RS"/>
              </w:rPr>
              <w:t>Nakon usvajanja od strane skupštine opštine, predsedavajući skupštine opštine potpisuje normativni opštinski akt.</w:t>
            </w:r>
          </w:p>
          <w:p w:rsidR="00A24690" w:rsidRDefault="00A24690" w:rsidP="00A24690">
            <w:pPr>
              <w:tabs>
                <w:tab w:val="left" w:pos="216"/>
              </w:tabs>
              <w:spacing w:line="0" w:lineRule="atLeast"/>
              <w:jc w:val="both"/>
              <w:rPr>
                <w:lang w:val="sr-Latn-RS"/>
              </w:rPr>
            </w:pPr>
          </w:p>
          <w:p w:rsidR="00A24690" w:rsidRPr="001015AF" w:rsidRDefault="00A24690" w:rsidP="00A24690">
            <w:pPr>
              <w:tabs>
                <w:tab w:val="left" w:pos="216"/>
              </w:tabs>
              <w:spacing w:line="0" w:lineRule="atLeast"/>
              <w:jc w:val="both"/>
              <w:rPr>
                <w:lang w:val="sr-Latn-RS"/>
              </w:rPr>
            </w:pPr>
          </w:p>
          <w:p w:rsidR="00A24690" w:rsidRPr="001015AF" w:rsidRDefault="00A24690" w:rsidP="00A24690">
            <w:pPr>
              <w:numPr>
                <w:ilvl w:val="0"/>
                <w:numId w:val="33"/>
              </w:numPr>
              <w:tabs>
                <w:tab w:val="left" w:pos="216"/>
              </w:tabs>
              <w:spacing w:line="0" w:lineRule="atLeast"/>
              <w:ind w:left="0" w:firstLine="0"/>
              <w:jc w:val="both"/>
              <w:rPr>
                <w:lang w:val="sr-Latn-RS"/>
              </w:rPr>
            </w:pPr>
            <w:r w:rsidRPr="001015AF">
              <w:rPr>
                <w:lang w:val="sr-Latn-RS"/>
              </w:rPr>
              <w:t>Potpis mora biti na jednom dokumentu u tri originalna primerka.</w:t>
            </w:r>
          </w:p>
          <w:p w:rsidR="00A24690" w:rsidRPr="001015AF" w:rsidRDefault="00A24690" w:rsidP="00A24690">
            <w:pPr>
              <w:pStyle w:val="ListParagraph"/>
              <w:jc w:val="both"/>
              <w:rPr>
                <w:lang w:val="sr-Latn-RS"/>
              </w:rPr>
            </w:pPr>
          </w:p>
          <w:p w:rsidR="00A24690" w:rsidRPr="001015AF" w:rsidRDefault="00A24690" w:rsidP="00A24690">
            <w:pPr>
              <w:numPr>
                <w:ilvl w:val="0"/>
                <w:numId w:val="33"/>
              </w:numPr>
              <w:tabs>
                <w:tab w:val="left" w:pos="216"/>
              </w:tabs>
              <w:spacing w:line="0" w:lineRule="atLeast"/>
              <w:ind w:left="0" w:firstLine="0"/>
              <w:jc w:val="both"/>
              <w:rPr>
                <w:lang w:val="sr-Latn-RS"/>
              </w:rPr>
            </w:pPr>
            <w:r w:rsidRPr="001015AF">
              <w:rPr>
                <w:lang w:val="sr-Latn-RS"/>
              </w:rPr>
              <w:t xml:space="preserve">Nakon potpisa predsedavajućeg skupštine, normativnom aktu se stavlja pečat i nastavlja se sa protokolisanjem. </w:t>
            </w:r>
          </w:p>
          <w:p w:rsidR="00A24690" w:rsidRPr="001015AF" w:rsidRDefault="00A24690" w:rsidP="00A24690">
            <w:pPr>
              <w:pStyle w:val="ListParagraph"/>
              <w:jc w:val="both"/>
              <w:rPr>
                <w:lang w:val="sr-Latn-RS"/>
              </w:rPr>
            </w:pPr>
          </w:p>
          <w:p w:rsidR="00A24690" w:rsidRPr="001015AF" w:rsidRDefault="00A24690" w:rsidP="00A24690">
            <w:pPr>
              <w:numPr>
                <w:ilvl w:val="0"/>
                <w:numId w:val="33"/>
              </w:numPr>
              <w:tabs>
                <w:tab w:val="left" w:pos="216"/>
              </w:tabs>
              <w:spacing w:line="0" w:lineRule="atLeast"/>
              <w:ind w:left="0" w:firstLine="0"/>
              <w:jc w:val="both"/>
              <w:rPr>
                <w:lang w:val="sr-Latn-RS"/>
              </w:rPr>
            </w:pPr>
            <w:r w:rsidRPr="001015AF">
              <w:rPr>
                <w:lang w:val="sr-Latn-RS"/>
              </w:rPr>
              <w:t>Potpisani tekst normativnog akta je originalni tekst. Svi ostali tekstovi se moraju smatrati kao kopija.</w:t>
            </w:r>
          </w:p>
          <w:p w:rsidR="00A24690" w:rsidRPr="001015AF" w:rsidRDefault="00A24690" w:rsidP="00A24690">
            <w:pPr>
              <w:tabs>
                <w:tab w:val="left" w:pos="216"/>
              </w:tabs>
              <w:spacing w:line="0" w:lineRule="atLeast"/>
              <w:jc w:val="both"/>
              <w:rPr>
                <w:lang w:val="sr-Latn-RS"/>
              </w:rPr>
            </w:pPr>
          </w:p>
          <w:p w:rsidR="00A24690" w:rsidRPr="001015AF" w:rsidRDefault="00A24690" w:rsidP="00A24690">
            <w:pPr>
              <w:numPr>
                <w:ilvl w:val="0"/>
                <w:numId w:val="33"/>
              </w:numPr>
              <w:tabs>
                <w:tab w:val="left" w:pos="216"/>
              </w:tabs>
              <w:spacing w:line="0" w:lineRule="atLeast"/>
              <w:ind w:left="0" w:firstLine="0"/>
              <w:jc w:val="both"/>
              <w:rPr>
                <w:lang w:val="sr-Latn-RS"/>
              </w:rPr>
            </w:pPr>
            <w:r w:rsidRPr="001015AF">
              <w:rPr>
                <w:lang w:val="sr-Latn-RS"/>
              </w:rPr>
              <w:lastRenderedPageBreak/>
              <w:t xml:space="preserve">Kopiju potpisanog teksta čuva od organ koji je odobrio ili doneo akt, izdao putnu ispravu. Kopija potpisanog teksta dostavlja se relevantnoj arhivi institucije, jednua kopija nadzornom organu ili nadležnom ministarstvu za lokalnu samoupravu. </w:t>
            </w:r>
          </w:p>
          <w:p w:rsidR="00A24690" w:rsidRDefault="00A24690" w:rsidP="00A24690">
            <w:pPr>
              <w:jc w:val="both"/>
              <w:rPr>
                <w:lang w:val="sr-Latn-RS"/>
              </w:rPr>
            </w:pPr>
          </w:p>
          <w:p w:rsidR="00A24690" w:rsidRPr="0058000F" w:rsidRDefault="00A24690" w:rsidP="00A24690">
            <w:pPr>
              <w:jc w:val="both"/>
              <w:rPr>
                <w:lang w:val="sr-Latn-RS"/>
              </w:rPr>
            </w:pPr>
          </w:p>
          <w:p w:rsidR="00A24690" w:rsidRPr="001015AF" w:rsidRDefault="00A24690" w:rsidP="00A24690">
            <w:pPr>
              <w:numPr>
                <w:ilvl w:val="0"/>
                <w:numId w:val="33"/>
              </w:numPr>
              <w:tabs>
                <w:tab w:val="left" w:pos="216"/>
              </w:tabs>
              <w:spacing w:line="0" w:lineRule="atLeast"/>
              <w:ind w:left="0" w:firstLine="0"/>
              <w:jc w:val="both"/>
              <w:rPr>
                <w:lang w:val="sr-Latn-RS"/>
              </w:rPr>
            </w:pPr>
            <w:r>
              <w:rPr>
                <w:lang w:val="sr-Latn-RS"/>
              </w:rPr>
              <w:t xml:space="preserve">Nesaglasnosti </w:t>
            </w:r>
            <w:r w:rsidRPr="001015AF">
              <w:rPr>
                <w:lang w:val="sr-Latn-RS"/>
              </w:rPr>
              <w:t>između potpisanog teksta i usvojenog ili donetog normativnog  akta mora</w:t>
            </w:r>
            <w:r>
              <w:rPr>
                <w:lang w:val="sr-Latn-RS"/>
              </w:rPr>
              <w:t>ju</w:t>
            </w:r>
            <w:r w:rsidRPr="001015AF">
              <w:rPr>
                <w:lang w:val="sr-Latn-RS"/>
              </w:rPr>
              <w:t xml:space="preserve"> biti ispravljen</w:t>
            </w:r>
            <w:r>
              <w:rPr>
                <w:lang w:val="sr-Latn-RS"/>
              </w:rPr>
              <w:t>i</w:t>
            </w:r>
            <w:r w:rsidRPr="001015AF">
              <w:rPr>
                <w:lang w:val="sr-Latn-RS"/>
              </w:rPr>
              <w:t xml:space="preserve"> od strane organa koji ga je usvojio.</w:t>
            </w:r>
          </w:p>
          <w:p w:rsidR="00A24690" w:rsidRPr="001015AF" w:rsidRDefault="00A24690" w:rsidP="00A24690">
            <w:pPr>
              <w:spacing w:line="0" w:lineRule="atLeast"/>
              <w:jc w:val="both"/>
              <w:rPr>
                <w:lang w:val="sr-Latn-RS"/>
              </w:rPr>
            </w:pPr>
          </w:p>
          <w:p w:rsidR="00A24690" w:rsidRPr="001015AF" w:rsidRDefault="00A24690" w:rsidP="00A24690">
            <w:pPr>
              <w:spacing w:line="0" w:lineRule="atLeast"/>
              <w:jc w:val="center"/>
              <w:rPr>
                <w:b/>
                <w:lang w:val="sr-Latn-RS"/>
              </w:rPr>
            </w:pPr>
            <w:r w:rsidRPr="001015AF">
              <w:rPr>
                <w:b/>
                <w:lang w:val="sr-Latn-RS"/>
              </w:rPr>
              <w:t>Član 15</w:t>
            </w:r>
          </w:p>
          <w:p w:rsidR="00A24690" w:rsidRPr="001015AF" w:rsidRDefault="00A24690" w:rsidP="00A24690">
            <w:pPr>
              <w:spacing w:line="0" w:lineRule="atLeast"/>
              <w:jc w:val="center"/>
              <w:rPr>
                <w:b/>
                <w:bCs/>
                <w:lang w:val="sr-Latn-RS"/>
              </w:rPr>
            </w:pPr>
            <w:r w:rsidRPr="001015AF">
              <w:rPr>
                <w:b/>
                <w:bCs/>
                <w:lang w:val="sr-Latn-RS"/>
              </w:rPr>
              <w:t>Objavljivanje normativnih akata opštine na opštinskom sajtu</w:t>
            </w:r>
          </w:p>
          <w:p w:rsidR="00A24690" w:rsidRPr="001015AF" w:rsidRDefault="00A24690" w:rsidP="00A24690">
            <w:pPr>
              <w:spacing w:line="0" w:lineRule="atLeast"/>
              <w:jc w:val="both"/>
              <w:rPr>
                <w:b/>
                <w:lang w:val="sr-Latn-RS"/>
              </w:rPr>
            </w:pPr>
          </w:p>
          <w:p w:rsidR="00A24690" w:rsidRPr="001015AF" w:rsidRDefault="00A24690" w:rsidP="00A24690">
            <w:pPr>
              <w:spacing w:line="0" w:lineRule="atLeast"/>
              <w:jc w:val="both"/>
              <w:rPr>
                <w:lang w:val="sr-Latn-RS"/>
              </w:rPr>
            </w:pPr>
            <w:r w:rsidRPr="001015AF">
              <w:rPr>
                <w:lang w:val="sr-Latn-RS"/>
              </w:rPr>
              <w:t>1. Objavljivanje normativnih akata opštine na veb stranici opštine je obavezno.</w:t>
            </w:r>
          </w:p>
          <w:p w:rsidR="00A24690" w:rsidRPr="001015AF" w:rsidRDefault="00A24690" w:rsidP="00A24690">
            <w:pPr>
              <w:spacing w:line="0" w:lineRule="atLeast"/>
              <w:jc w:val="both"/>
              <w:rPr>
                <w:lang w:val="sr-Latn-RS"/>
              </w:rPr>
            </w:pPr>
          </w:p>
          <w:p w:rsidR="00A24690" w:rsidRPr="001015AF" w:rsidRDefault="00A24690" w:rsidP="00A24690">
            <w:pPr>
              <w:spacing w:line="0" w:lineRule="atLeast"/>
              <w:jc w:val="both"/>
              <w:rPr>
                <w:lang w:val="sr-Latn-RS"/>
              </w:rPr>
            </w:pPr>
            <w:r w:rsidRPr="001015AF">
              <w:rPr>
                <w:lang w:val="sr-Latn-RS"/>
              </w:rPr>
              <w:t>2. Normativni akti opštine se prosleđuju u elektronskoj formi jedinici koja je odgovorna za objavljivanje na veb stranici opštine, na zvaničnim jezicima opštine i u formatu određenom od strane jedinice/zvaničnika odgovornog za objavu normativnog akta opštine.</w:t>
            </w:r>
          </w:p>
          <w:p w:rsidR="00A24690" w:rsidRPr="001015AF" w:rsidRDefault="00A24690" w:rsidP="00A24690">
            <w:pPr>
              <w:spacing w:line="0" w:lineRule="atLeast"/>
              <w:jc w:val="both"/>
              <w:rPr>
                <w:lang w:val="sr-Latn-RS"/>
              </w:rPr>
            </w:pPr>
          </w:p>
          <w:p w:rsidR="00A24690" w:rsidRPr="001015AF" w:rsidRDefault="00A24690" w:rsidP="00A24690">
            <w:pPr>
              <w:spacing w:line="0" w:lineRule="atLeast"/>
              <w:jc w:val="both"/>
              <w:rPr>
                <w:lang w:val="sr-Latn-RS"/>
              </w:rPr>
            </w:pPr>
            <w:r w:rsidRPr="001015AF">
              <w:rPr>
                <w:lang w:val="sr-Latn-RS"/>
              </w:rPr>
              <w:t>3. Odgovorna jedinica za objavu normativnog akta na zvaničnoj veb stranici opštine treba da se referiše originalnim aktima koji su usvojeni od strane skupštine opštine.</w:t>
            </w:r>
          </w:p>
          <w:p w:rsidR="00A24690" w:rsidRPr="001015AF" w:rsidRDefault="00A24690" w:rsidP="00A24690">
            <w:pPr>
              <w:spacing w:line="0" w:lineRule="atLeast"/>
              <w:jc w:val="both"/>
              <w:rPr>
                <w:lang w:val="sr-Latn-RS"/>
              </w:rPr>
            </w:pPr>
          </w:p>
          <w:p w:rsidR="00A24690" w:rsidRPr="001015AF" w:rsidRDefault="00A24690" w:rsidP="00A24690">
            <w:pPr>
              <w:spacing w:line="0" w:lineRule="atLeast"/>
              <w:jc w:val="both"/>
              <w:rPr>
                <w:lang w:val="sr-Latn-RS"/>
              </w:rPr>
            </w:pPr>
            <w:r w:rsidRPr="001015AF">
              <w:rPr>
                <w:lang w:val="sr-Latn-RS"/>
              </w:rPr>
              <w:lastRenderedPageBreak/>
              <w:t>4. Objavljivanje normativnog akta opštine na veb stranici opštine se vrši nakon primljene potvrde zakonitosti od strane ministarstva za lokalnu samoupravu, koje je nadležno ministarstvo.</w:t>
            </w:r>
          </w:p>
          <w:p w:rsidR="00A24690" w:rsidRPr="001015AF" w:rsidRDefault="00A24690" w:rsidP="00A24690">
            <w:pPr>
              <w:spacing w:line="0" w:lineRule="atLeast"/>
              <w:jc w:val="both"/>
              <w:rPr>
                <w:lang w:val="sr-Latn-RS"/>
              </w:rPr>
            </w:pPr>
          </w:p>
          <w:p w:rsidR="00A24690" w:rsidRPr="001015AF" w:rsidRDefault="00A24690" w:rsidP="00A24690">
            <w:pPr>
              <w:spacing w:line="0" w:lineRule="atLeast"/>
              <w:jc w:val="center"/>
              <w:rPr>
                <w:b/>
                <w:lang w:val="sr-Latn-RS"/>
              </w:rPr>
            </w:pPr>
            <w:r w:rsidRPr="001015AF">
              <w:rPr>
                <w:b/>
                <w:lang w:val="sr-Latn-RS"/>
              </w:rPr>
              <w:t>Član 16</w:t>
            </w:r>
          </w:p>
          <w:p w:rsidR="00A24690" w:rsidRPr="001015AF" w:rsidRDefault="00A24690" w:rsidP="00A24690">
            <w:pPr>
              <w:spacing w:line="0" w:lineRule="atLeast"/>
              <w:jc w:val="center"/>
              <w:rPr>
                <w:b/>
                <w:lang w:val="sr-Latn-RS"/>
              </w:rPr>
            </w:pPr>
            <w:r w:rsidRPr="001015AF">
              <w:rPr>
                <w:b/>
                <w:lang w:val="sr-Latn-RS"/>
              </w:rPr>
              <w:t>Objavljivanje opštinskih akata u Službenom glasniku</w:t>
            </w:r>
          </w:p>
          <w:p w:rsidR="00A24690" w:rsidRPr="001015AF" w:rsidRDefault="00A24690" w:rsidP="00A24690">
            <w:pPr>
              <w:spacing w:line="0" w:lineRule="atLeast"/>
              <w:jc w:val="both"/>
              <w:rPr>
                <w:b/>
                <w:lang w:val="sr-Latn-RS"/>
              </w:rPr>
            </w:pPr>
          </w:p>
          <w:p w:rsidR="00A24690" w:rsidRPr="001015AF" w:rsidRDefault="00A24690" w:rsidP="00A24690">
            <w:pPr>
              <w:spacing w:line="0" w:lineRule="atLeast"/>
              <w:jc w:val="both"/>
              <w:rPr>
                <w:lang w:val="sr-Latn-RS"/>
              </w:rPr>
            </w:pPr>
            <w:r w:rsidRPr="001015AF">
              <w:rPr>
                <w:lang w:val="sr-Latn-RS"/>
              </w:rPr>
              <w:t>1. Normativni akti opštine se moraju objaviti u Službenom glasniku.</w:t>
            </w:r>
          </w:p>
          <w:p w:rsidR="00A24690" w:rsidRPr="001015AF" w:rsidRDefault="00A24690" w:rsidP="00A24690">
            <w:pPr>
              <w:spacing w:line="0" w:lineRule="atLeast"/>
              <w:jc w:val="both"/>
              <w:rPr>
                <w:lang w:val="sr-Latn-RS"/>
              </w:rPr>
            </w:pPr>
          </w:p>
          <w:p w:rsidR="00A24690" w:rsidRPr="001015AF" w:rsidRDefault="00A24690" w:rsidP="00A24690">
            <w:pPr>
              <w:spacing w:line="0" w:lineRule="atLeast"/>
              <w:jc w:val="both"/>
              <w:rPr>
                <w:lang w:val="sr-Latn-RS"/>
              </w:rPr>
            </w:pPr>
            <w:r w:rsidRPr="001015AF">
              <w:rPr>
                <w:lang w:val="sr-Latn-RS"/>
              </w:rPr>
              <w:t>2. Odgovorni službenici opštine, nakon prijema potvrde zakonitosti opštinskog akta od odgovornog ministarstva, opštinske akte prosleđuju za objavljivanje u Službenom glasniku.</w:t>
            </w:r>
          </w:p>
          <w:p w:rsidR="00A24690" w:rsidRDefault="00A24690" w:rsidP="00A24690">
            <w:pPr>
              <w:spacing w:line="0" w:lineRule="atLeast"/>
              <w:jc w:val="both"/>
              <w:rPr>
                <w:lang w:val="sr-Latn-RS"/>
              </w:rPr>
            </w:pPr>
          </w:p>
          <w:p w:rsidR="00A81982" w:rsidRDefault="00A81982" w:rsidP="00A24690">
            <w:pPr>
              <w:spacing w:line="0" w:lineRule="atLeast"/>
              <w:jc w:val="both"/>
              <w:rPr>
                <w:lang w:val="sr-Latn-RS"/>
              </w:rPr>
            </w:pPr>
          </w:p>
          <w:p w:rsidR="00A24690" w:rsidRPr="001015AF" w:rsidRDefault="00A24690" w:rsidP="00A24690">
            <w:pPr>
              <w:jc w:val="both"/>
              <w:rPr>
                <w:lang w:val="sr-Latn-RS"/>
              </w:rPr>
            </w:pPr>
            <w:r w:rsidRPr="001015AF">
              <w:rPr>
                <w:lang w:val="sr-Latn-RS"/>
              </w:rPr>
              <w:t>3. Normativni akti opštine se prosleđuju za objavljivanje u Službenom glasniku u potpisanoj fizičkoj kopiji i u elektronskoj formi, na zvaničnim jezicima opštine.</w:t>
            </w:r>
          </w:p>
          <w:p w:rsidR="00A24690" w:rsidRDefault="00A24690" w:rsidP="00A24690">
            <w:pPr>
              <w:spacing w:line="0" w:lineRule="atLeast"/>
              <w:jc w:val="both"/>
              <w:rPr>
                <w:lang w:val="sr-Latn-RS"/>
              </w:rPr>
            </w:pPr>
          </w:p>
          <w:p w:rsidR="00A81982" w:rsidRPr="001015AF" w:rsidRDefault="00A81982" w:rsidP="00A24690">
            <w:pPr>
              <w:spacing w:line="0" w:lineRule="atLeast"/>
              <w:jc w:val="both"/>
              <w:rPr>
                <w:lang w:val="sr-Latn-RS"/>
              </w:rPr>
            </w:pPr>
          </w:p>
          <w:p w:rsidR="00A24690" w:rsidRPr="001015AF" w:rsidRDefault="00A24690" w:rsidP="00A24690">
            <w:pPr>
              <w:spacing w:line="0" w:lineRule="atLeast"/>
              <w:jc w:val="both"/>
              <w:rPr>
                <w:lang w:val="sr-Latn-RS"/>
              </w:rPr>
            </w:pPr>
            <w:r w:rsidRPr="001015AF">
              <w:rPr>
                <w:lang w:val="sr-Latn-RS"/>
              </w:rPr>
              <w:t>4. Organ koji prosleđuje akt u elektronskoj formi je odgovoran za sadržaj normativnog akta opštine koji treba biti identičan sa potpisanim originalom.</w:t>
            </w:r>
          </w:p>
          <w:p w:rsidR="00A24690" w:rsidRDefault="00A24690" w:rsidP="00A24690">
            <w:pPr>
              <w:spacing w:line="0" w:lineRule="atLeast"/>
              <w:jc w:val="both"/>
              <w:rPr>
                <w:b/>
                <w:lang w:val="sr-Latn-RS"/>
              </w:rPr>
            </w:pPr>
          </w:p>
          <w:p w:rsidR="00A81982" w:rsidRDefault="00A81982" w:rsidP="00A24690">
            <w:pPr>
              <w:spacing w:line="0" w:lineRule="atLeast"/>
              <w:jc w:val="both"/>
              <w:rPr>
                <w:b/>
                <w:lang w:val="sr-Latn-RS"/>
              </w:rPr>
            </w:pPr>
          </w:p>
          <w:p w:rsidR="00A81982" w:rsidRDefault="00A81982" w:rsidP="00A24690">
            <w:pPr>
              <w:spacing w:line="0" w:lineRule="atLeast"/>
              <w:jc w:val="both"/>
              <w:rPr>
                <w:b/>
                <w:lang w:val="sr-Latn-RS"/>
              </w:rPr>
            </w:pPr>
          </w:p>
          <w:p w:rsidR="00A81982" w:rsidRDefault="00A81982" w:rsidP="00A24690">
            <w:pPr>
              <w:spacing w:line="0" w:lineRule="atLeast"/>
              <w:jc w:val="both"/>
              <w:rPr>
                <w:b/>
                <w:lang w:val="sr-Latn-RS"/>
              </w:rPr>
            </w:pPr>
          </w:p>
          <w:p w:rsidR="00A81982" w:rsidRDefault="00A81982" w:rsidP="00A24690">
            <w:pPr>
              <w:spacing w:line="0" w:lineRule="atLeast"/>
              <w:jc w:val="both"/>
              <w:rPr>
                <w:b/>
                <w:lang w:val="sr-Latn-RS"/>
              </w:rPr>
            </w:pPr>
          </w:p>
          <w:p w:rsidR="00A24690" w:rsidRPr="001015AF" w:rsidRDefault="00A24690" w:rsidP="00A24690">
            <w:pPr>
              <w:spacing w:line="0" w:lineRule="atLeast"/>
              <w:jc w:val="center"/>
              <w:rPr>
                <w:b/>
                <w:lang w:val="sr-Latn-RS"/>
              </w:rPr>
            </w:pPr>
            <w:r w:rsidRPr="001015AF">
              <w:rPr>
                <w:b/>
                <w:lang w:val="sr-Latn-RS"/>
              </w:rPr>
              <w:lastRenderedPageBreak/>
              <w:t>Član 17</w:t>
            </w:r>
          </w:p>
          <w:p w:rsidR="00A24690" w:rsidRPr="001015AF" w:rsidRDefault="00A24690" w:rsidP="00A24690">
            <w:pPr>
              <w:spacing w:line="0" w:lineRule="atLeast"/>
              <w:jc w:val="center"/>
              <w:rPr>
                <w:b/>
                <w:bCs/>
                <w:lang w:val="sr-Latn-RS"/>
              </w:rPr>
            </w:pPr>
            <w:r w:rsidRPr="001015AF">
              <w:rPr>
                <w:b/>
                <w:bCs/>
                <w:lang w:val="sr-Latn-RS"/>
              </w:rPr>
              <w:t>Stupanje na snagu normativnih akata opštine</w:t>
            </w:r>
          </w:p>
          <w:p w:rsidR="00A24690" w:rsidRPr="001015AF" w:rsidRDefault="00A24690" w:rsidP="00A24690">
            <w:pPr>
              <w:spacing w:line="0" w:lineRule="atLeast"/>
              <w:jc w:val="both"/>
              <w:rPr>
                <w:b/>
                <w:bCs/>
                <w:lang w:val="sr-Latn-RS"/>
              </w:rPr>
            </w:pPr>
          </w:p>
          <w:p w:rsidR="00A24690" w:rsidRPr="001015AF" w:rsidRDefault="00A24690" w:rsidP="00A24690">
            <w:pPr>
              <w:spacing w:line="0" w:lineRule="atLeast"/>
              <w:jc w:val="both"/>
              <w:rPr>
                <w:lang w:val="sr-Latn-RS"/>
              </w:rPr>
            </w:pPr>
            <w:r w:rsidRPr="001015AF">
              <w:rPr>
                <w:bCs/>
                <w:lang w:val="sr-Latn-RS"/>
              </w:rPr>
              <w:t xml:space="preserve">1. </w:t>
            </w:r>
            <w:r w:rsidRPr="001015AF">
              <w:rPr>
                <w:lang w:val="sr-Latn-RS"/>
              </w:rPr>
              <w:t>Opštinski normativni akti stupaju na snagu petnaest (15) dana nakon objavljivanja akta u Službenom glasniku.</w:t>
            </w:r>
          </w:p>
          <w:p w:rsidR="00A24690" w:rsidRPr="001015AF" w:rsidRDefault="00A24690" w:rsidP="00A24690">
            <w:pPr>
              <w:spacing w:line="0" w:lineRule="atLeast"/>
              <w:jc w:val="both"/>
              <w:rPr>
                <w:lang w:val="sr-Latn-RS"/>
              </w:rPr>
            </w:pPr>
          </w:p>
          <w:p w:rsidR="00A24690" w:rsidRPr="001015AF" w:rsidRDefault="00A24690" w:rsidP="00A24690">
            <w:pPr>
              <w:spacing w:line="0" w:lineRule="atLeast"/>
              <w:jc w:val="both"/>
              <w:rPr>
                <w:bCs/>
                <w:lang w:val="sr-Latn-RS"/>
              </w:rPr>
            </w:pPr>
            <w:r w:rsidRPr="001015AF">
              <w:rPr>
                <w:lang w:val="sr-Latn-RS"/>
              </w:rPr>
              <w:t xml:space="preserve">2. Dan na koji se normativni akt opštine objavi u Službenom glasniku, smatraće se kao dan objavljivanja. </w:t>
            </w:r>
          </w:p>
          <w:p w:rsidR="00A24690" w:rsidRDefault="00A24690" w:rsidP="00A24690">
            <w:pPr>
              <w:spacing w:line="0" w:lineRule="atLeast"/>
              <w:jc w:val="both"/>
              <w:rPr>
                <w:b/>
                <w:lang w:val="sr-Latn-RS"/>
              </w:rPr>
            </w:pPr>
          </w:p>
          <w:p w:rsidR="00A24690" w:rsidRPr="001015AF" w:rsidRDefault="00A24690" w:rsidP="00A24690">
            <w:pPr>
              <w:spacing w:line="0" w:lineRule="atLeast"/>
              <w:jc w:val="both"/>
              <w:rPr>
                <w:b/>
                <w:lang w:val="sr-Latn-RS"/>
              </w:rPr>
            </w:pPr>
          </w:p>
          <w:p w:rsidR="00A24690" w:rsidRPr="001015AF" w:rsidRDefault="00A24690" w:rsidP="00A24690">
            <w:pPr>
              <w:spacing w:line="0" w:lineRule="atLeast"/>
              <w:jc w:val="center"/>
              <w:rPr>
                <w:b/>
                <w:lang w:val="sr-Latn-RS"/>
              </w:rPr>
            </w:pPr>
            <w:r w:rsidRPr="001015AF">
              <w:rPr>
                <w:b/>
                <w:lang w:val="sr-Latn-RS"/>
              </w:rPr>
              <w:t>Član 18</w:t>
            </w:r>
          </w:p>
          <w:p w:rsidR="00A24690" w:rsidRPr="001015AF" w:rsidRDefault="00A24690" w:rsidP="00A24690">
            <w:pPr>
              <w:spacing w:line="0" w:lineRule="atLeast"/>
              <w:jc w:val="center"/>
              <w:rPr>
                <w:b/>
                <w:lang w:val="sr-Latn-RS"/>
              </w:rPr>
            </w:pPr>
            <w:r w:rsidRPr="001015AF">
              <w:rPr>
                <w:b/>
                <w:lang w:val="sr-Latn-RS"/>
              </w:rPr>
              <w:t>Odgovoran za sprovođenje ovog pravilnika</w:t>
            </w:r>
          </w:p>
          <w:p w:rsidR="00A24690" w:rsidRPr="001015AF" w:rsidRDefault="00A24690" w:rsidP="00A24690">
            <w:pPr>
              <w:spacing w:line="0" w:lineRule="atLeast"/>
              <w:jc w:val="both"/>
              <w:rPr>
                <w:b/>
                <w:lang w:val="sr-Latn-RS"/>
              </w:rPr>
            </w:pPr>
          </w:p>
          <w:p w:rsidR="00A24690" w:rsidRPr="001015AF" w:rsidRDefault="00A24690" w:rsidP="00A24690">
            <w:pPr>
              <w:spacing w:line="0" w:lineRule="atLeast"/>
              <w:jc w:val="both"/>
              <w:rPr>
                <w:lang w:val="sr-Latn-RS"/>
              </w:rPr>
            </w:pPr>
            <w:r w:rsidRPr="001015AF">
              <w:rPr>
                <w:lang w:val="sr-Latn-RS"/>
              </w:rPr>
              <w:t>Gradonačelnici opština Republike Kosova su odgovorni za sprovođenje ove uredbe.</w:t>
            </w:r>
          </w:p>
          <w:p w:rsidR="00A24690" w:rsidRDefault="00A24690" w:rsidP="00A24690">
            <w:pPr>
              <w:spacing w:line="0" w:lineRule="atLeast"/>
              <w:jc w:val="both"/>
              <w:rPr>
                <w:lang w:val="sr-Latn-RS"/>
              </w:rPr>
            </w:pPr>
          </w:p>
          <w:p w:rsidR="00A24690" w:rsidRPr="001015AF" w:rsidRDefault="00A24690" w:rsidP="00A24690">
            <w:pPr>
              <w:spacing w:line="0" w:lineRule="atLeast"/>
              <w:jc w:val="both"/>
              <w:rPr>
                <w:lang w:val="sr-Latn-RS"/>
              </w:rPr>
            </w:pPr>
          </w:p>
          <w:p w:rsidR="00A24690" w:rsidRPr="001015AF" w:rsidRDefault="00A24690" w:rsidP="00A24690">
            <w:pPr>
              <w:spacing w:line="0" w:lineRule="atLeast"/>
              <w:jc w:val="center"/>
              <w:rPr>
                <w:b/>
                <w:lang w:val="sr-Latn-RS"/>
              </w:rPr>
            </w:pPr>
            <w:r w:rsidRPr="001015AF">
              <w:rPr>
                <w:b/>
                <w:lang w:val="sr-Latn-RS"/>
              </w:rPr>
              <w:t>Član 19</w:t>
            </w:r>
          </w:p>
          <w:p w:rsidR="00A24690" w:rsidRPr="001015AF" w:rsidRDefault="00A24690" w:rsidP="00A24690">
            <w:pPr>
              <w:spacing w:line="0" w:lineRule="atLeast"/>
              <w:jc w:val="center"/>
              <w:rPr>
                <w:b/>
                <w:lang w:val="sr-Latn-RS"/>
              </w:rPr>
            </w:pPr>
            <w:r w:rsidRPr="001015AF">
              <w:rPr>
                <w:b/>
                <w:lang w:val="sr-Latn-RS"/>
              </w:rPr>
              <w:t>Nadgledanje sprovođenja</w:t>
            </w:r>
          </w:p>
          <w:p w:rsidR="00A24690" w:rsidRPr="001015AF" w:rsidRDefault="00A24690" w:rsidP="00A24690">
            <w:pPr>
              <w:spacing w:line="0" w:lineRule="atLeast"/>
              <w:jc w:val="both"/>
              <w:rPr>
                <w:b/>
                <w:lang w:val="sr-Latn-RS"/>
              </w:rPr>
            </w:pPr>
          </w:p>
          <w:p w:rsidR="00A24690" w:rsidRPr="001015AF" w:rsidRDefault="00A24690" w:rsidP="00A24690">
            <w:pPr>
              <w:spacing w:line="0" w:lineRule="atLeast"/>
              <w:jc w:val="both"/>
              <w:rPr>
                <w:lang w:val="sr-Latn-RS"/>
              </w:rPr>
            </w:pPr>
            <w:r w:rsidRPr="001015AF">
              <w:rPr>
                <w:lang w:val="sr-Latn-RS"/>
              </w:rPr>
              <w:t>Nadgledanje sprovođenja ove uredbe obavlja se od strane Ministarstva administracije lokalne samouprave.</w:t>
            </w:r>
          </w:p>
          <w:p w:rsidR="00A24690" w:rsidRPr="001015AF" w:rsidRDefault="00A24690" w:rsidP="00A24690">
            <w:pPr>
              <w:spacing w:line="0" w:lineRule="atLeast"/>
              <w:jc w:val="both"/>
              <w:rPr>
                <w:b/>
                <w:lang w:val="sr-Latn-RS"/>
              </w:rPr>
            </w:pPr>
          </w:p>
          <w:p w:rsidR="00A24690" w:rsidRPr="001015AF" w:rsidRDefault="00A24690" w:rsidP="00A24690">
            <w:pPr>
              <w:spacing w:line="0" w:lineRule="atLeast"/>
              <w:jc w:val="center"/>
              <w:rPr>
                <w:b/>
                <w:lang w:val="sr-Latn-RS"/>
              </w:rPr>
            </w:pPr>
            <w:r w:rsidRPr="001015AF">
              <w:rPr>
                <w:b/>
                <w:lang w:val="sr-Latn-RS"/>
              </w:rPr>
              <w:t>Član 20</w:t>
            </w:r>
          </w:p>
          <w:p w:rsidR="00A24690" w:rsidRPr="001015AF" w:rsidRDefault="00A24690" w:rsidP="00A24690">
            <w:pPr>
              <w:spacing w:line="0" w:lineRule="atLeast"/>
              <w:jc w:val="center"/>
              <w:rPr>
                <w:b/>
                <w:lang w:val="sr-Latn-RS"/>
              </w:rPr>
            </w:pPr>
            <w:r w:rsidRPr="001015AF">
              <w:rPr>
                <w:b/>
                <w:lang w:val="sr-Latn-RS"/>
              </w:rPr>
              <w:t>Ukidanje</w:t>
            </w:r>
          </w:p>
          <w:p w:rsidR="00A24690" w:rsidRPr="001015AF" w:rsidRDefault="00A24690" w:rsidP="00A24690">
            <w:pPr>
              <w:spacing w:line="0" w:lineRule="atLeast"/>
              <w:jc w:val="both"/>
              <w:rPr>
                <w:b/>
                <w:lang w:val="sr-Latn-RS"/>
              </w:rPr>
            </w:pPr>
          </w:p>
          <w:p w:rsidR="00A24690" w:rsidRPr="001015AF" w:rsidRDefault="00A24690" w:rsidP="00A24690">
            <w:pPr>
              <w:spacing w:line="0" w:lineRule="atLeast"/>
              <w:jc w:val="both"/>
              <w:rPr>
                <w:b/>
                <w:lang w:val="sr-Latn-RS"/>
              </w:rPr>
            </w:pPr>
            <w:r w:rsidRPr="001015AF">
              <w:rPr>
                <w:lang w:val="sr-Latn-RS"/>
              </w:rPr>
              <w:t>Stupanjem na snagu ove uredbe, ukida se Uredba br.01/2013 o proceduri izrade i objavljivanja opštinskih akata.</w:t>
            </w:r>
          </w:p>
          <w:p w:rsidR="00A24690" w:rsidRPr="001015AF" w:rsidRDefault="00A24690" w:rsidP="00A24690">
            <w:pPr>
              <w:spacing w:line="0" w:lineRule="atLeast"/>
              <w:rPr>
                <w:b/>
                <w:lang w:val="sr-Latn-RS"/>
              </w:rPr>
            </w:pPr>
          </w:p>
          <w:p w:rsidR="00A24690" w:rsidRPr="001015AF" w:rsidRDefault="00A24690" w:rsidP="00A24690">
            <w:pPr>
              <w:spacing w:line="0" w:lineRule="atLeast"/>
              <w:jc w:val="center"/>
              <w:rPr>
                <w:b/>
                <w:lang w:val="sr-Latn-RS"/>
              </w:rPr>
            </w:pPr>
            <w:r w:rsidRPr="001015AF">
              <w:rPr>
                <w:b/>
                <w:lang w:val="sr-Latn-RS"/>
              </w:rPr>
              <w:lastRenderedPageBreak/>
              <w:t>Član 21</w:t>
            </w:r>
          </w:p>
          <w:p w:rsidR="00A24690" w:rsidRPr="001015AF" w:rsidRDefault="00A24690" w:rsidP="00A24690">
            <w:pPr>
              <w:spacing w:line="0" w:lineRule="atLeast"/>
              <w:jc w:val="center"/>
              <w:rPr>
                <w:b/>
                <w:lang w:val="sr-Latn-RS"/>
              </w:rPr>
            </w:pPr>
            <w:r w:rsidRPr="001015AF">
              <w:rPr>
                <w:b/>
                <w:lang w:val="sr-Latn-RS"/>
              </w:rPr>
              <w:t>Stupanje na snagu</w:t>
            </w:r>
          </w:p>
          <w:p w:rsidR="00A24690" w:rsidRPr="001015AF" w:rsidRDefault="00A24690" w:rsidP="00A24690">
            <w:pPr>
              <w:spacing w:line="0" w:lineRule="atLeast"/>
              <w:jc w:val="both"/>
              <w:rPr>
                <w:b/>
                <w:lang w:val="sr-Latn-RS"/>
              </w:rPr>
            </w:pPr>
          </w:p>
          <w:p w:rsidR="00A24690" w:rsidRPr="001015AF" w:rsidRDefault="00A24690" w:rsidP="00A24690">
            <w:pPr>
              <w:spacing w:line="0" w:lineRule="atLeast"/>
              <w:jc w:val="both"/>
              <w:rPr>
                <w:lang w:val="sr-Latn-RS"/>
              </w:rPr>
            </w:pPr>
            <w:r w:rsidRPr="001015AF">
              <w:rPr>
                <w:lang w:val="sr-Latn-RS"/>
              </w:rPr>
              <w:t xml:space="preserve">Ova uredba stupa na snagu sedam (7) dana nakon potpisivanja od strane ministra administracije lokalne samouprave. </w:t>
            </w:r>
          </w:p>
          <w:p w:rsidR="00456CCF" w:rsidRDefault="00456CCF" w:rsidP="00A24690">
            <w:pPr>
              <w:spacing w:line="0" w:lineRule="atLeast"/>
              <w:jc w:val="both"/>
              <w:rPr>
                <w:b/>
                <w:bCs/>
                <w:lang w:val="sr-Latn-RS"/>
              </w:rPr>
            </w:pPr>
          </w:p>
          <w:p w:rsidR="00456CCF" w:rsidRPr="001015AF" w:rsidRDefault="00456CCF" w:rsidP="00A24690">
            <w:pPr>
              <w:spacing w:line="0" w:lineRule="atLeast"/>
              <w:jc w:val="both"/>
              <w:rPr>
                <w:b/>
                <w:bCs/>
                <w:lang w:val="sr-Latn-RS"/>
              </w:rPr>
            </w:pPr>
          </w:p>
          <w:p w:rsidR="00A24690" w:rsidRPr="001015AF" w:rsidRDefault="00A24690" w:rsidP="00A24690">
            <w:pPr>
              <w:spacing w:line="0" w:lineRule="atLeast"/>
              <w:jc w:val="both"/>
              <w:rPr>
                <w:b/>
                <w:bCs/>
                <w:lang w:val="sr-Latn-RS"/>
              </w:rPr>
            </w:pPr>
          </w:p>
          <w:p w:rsidR="00A24690" w:rsidRPr="001015AF" w:rsidRDefault="00A24690" w:rsidP="00A24690">
            <w:pPr>
              <w:spacing w:line="0" w:lineRule="atLeast"/>
              <w:jc w:val="right"/>
              <w:rPr>
                <w:b/>
                <w:bCs/>
                <w:lang w:val="sr-Latn-RS"/>
              </w:rPr>
            </w:pPr>
            <w:r>
              <w:rPr>
                <w:b/>
                <w:bCs/>
                <w:lang w:val="sr-Latn-RS"/>
              </w:rPr>
              <w:t>Mirjana Jevti</w:t>
            </w:r>
            <w:r w:rsidRPr="001015AF">
              <w:rPr>
                <w:b/>
                <w:bCs/>
                <w:lang w:val="sr-Latn-RS"/>
              </w:rPr>
              <w:t>ć</w:t>
            </w:r>
          </w:p>
          <w:p w:rsidR="00A24690" w:rsidRPr="001015AF" w:rsidRDefault="00A24690" w:rsidP="00A24690">
            <w:pPr>
              <w:spacing w:line="0" w:lineRule="atLeast"/>
              <w:jc w:val="right"/>
              <w:rPr>
                <w:b/>
                <w:lang w:val="sr-Latn-RS"/>
              </w:rPr>
            </w:pPr>
            <w:r w:rsidRPr="001015AF">
              <w:rPr>
                <w:b/>
                <w:lang w:val="sr-Latn-RS"/>
              </w:rPr>
              <w:t>______________________</w:t>
            </w:r>
          </w:p>
          <w:p w:rsidR="00A24690" w:rsidRDefault="00A24690" w:rsidP="00217CB9">
            <w:pPr>
              <w:spacing w:line="0" w:lineRule="atLeast"/>
              <w:jc w:val="right"/>
              <w:rPr>
                <w:lang w:val="sr-Latn-RS"/>
              </w:rPr>
            </w:pPr>
          </w:p>
          <w:p w:rsidR="00A24690" w:rsidRPr="001015AF" w:rsidRDefault="00217CB9" w:rsidP="00217CB9">
            <w:pPr>
              <w:spacing w:line="0" w:lineRule="atLeast"/>
              <w:jc w:val="right"/>
              <w:rPr>
                <w:lang w:val="sr-Latn-RS"/>
              </w:rPr>
            </w:pPr>
            <w:r>
              <w:rPr>
                <w:lang w:val="sr-Latn-RS"/>
              </w:rPr>
              <w:t>Ministar Administracije Lokalne S</w:t>
            </w:r>
            <w:r w:rsidR="00A24690" w:rsidRPr="001015AF">
              <w:rPr>
                <w:lang w:val="sr-Latn-RS"/>
              </w:rPr>
              <w:t xml:space="preserve">amouprave </w:t>
            </w:r>
          </w:p>
          <w:p w:rsidR="00A24690" w:rsidRPr="001015AF" w:rsidRDefault="00A24690" w:rsidP="00A24690">
            <w:pPr>
              <w:spacing w:line="0" w:lineRule="atLeast"/>
              <w:jc w:val="right"/>
              <w:rPr>
                <w:lang w:val="sr-Latn-RS"/>
              </w:rPr>
            </w:pPr>
          </w:p>
          <w:p w:rsidR="00A24690" w:rsidRPr="001015AF" w:rsidRDefault="00A24690" w:rsidP="00A24690">
            <w:pPr>
              <w:spacing w:line="0" w:lineRule="atLeast"/>
              <w:jc w:val="right"/>
              <w:rPr>
                <w:lang w:val="sr-Latn-RS"/>
              </w:rPr>
            </w:pPr>
          </w:p>
          <w:p w:rsidR="00A24690" w:rsidRPr="001015AF" w:rsidRDefault="00A24690" w:rsidP="00A24690">
            <w:pPr>
              <w:spacing w:line="0" w:lineRule="atLeast"/>
              <w:jc w:val="right"/>
              <w:rPr>
                <w:b/>
                <w:lang w:val="sr-Latn-RS"/>
              </w:rPr>
            </w:pPr>
            <w:r w:rsidRPr="001015AF">
              <w:rPr>
                <w:lang w:val="sr-Latn-RS"/>
              </w:rPr>
              <w:t>Dana: __._</w:t>
            </w:r>
            <w:r w:rsidRPr="001015AF">
              <w:rPr>
                <w:lang w:val="sr-Latn-RS"/>
              </w:rPr>
              <w:softHyphen/>
              <w:t>_.201</w:t>
            </w:r>
            <w:r>
              <w:rPr>
                <w:lang w:val="sr-Latn-RS"/>
              </w:rPr>
              <w:t>7</w:t>
            </w:r>
          </w:p>
          <w:p w:rsidR="00071608" w:rsidRPr="00C97F60" w:rsidRDefault="00071608" w:rsidP="006E076D">
            <w:pPr>
              <w:tabs>
                <w:tab w:val="left" w:pos="666"/>
              </w:tabs>
              <w:spacing w:line="0" w:lineRule="atLeast"/>
              <w:ind w:left="306"/>
              <w:jc w:val="both"/>
              <w:rPr>
                <w:lang w:val="sr-Latn-RS"/>
              </w:rPr>
            </w:pPr>
          </w:p>
        </w:tc>
        <w:tc>
          <w:tcPr>
            <w:tcW w:w="4464" w:type="dxa"/>
          </w:tcPr>
          <w:p w:rsidR="00042C4E" w:rsidRPr="00C07D49" w:rsidRDefault="00042C4E" w:rsidP="00042C4E">
            <w:pPr>
              <w:spacing w:line="240" w:lineRule="atLeast"/>
              <w:jc w:val="both"/>
              <w:rPr>
                <w:bCs/>
                <w:lang w:val="en-GB"/>
              </w:rPr>
            </w:pPr>
            <w:r w:rsidRPr="00C07D49">
              <w:rPr>
                <w:bCs/>
                <w:lang w:val="en-GB"/>
              </w:rPr>
              <w:lastRenderedPageBreak/>
              <w:t xml:space="preserve">The Ministry of Local Government Administration </w:t>
            </w:r>
          </w:p>
          <w:p w:rsidR="00042C4E" w:rsidRPr="00C07D49" w:rsidRDefault="00042C4E" w:rsidP="00042C4E">
            <w:pPr>
              <w:spacing w:line="240" w:lineRule="atLeast"/>
              <w:jc w:val="both"/>
              <w:rPr>
                <w:bCs/>
                <w:lang w:val="en-GB"/>
              </w:rPr>
            </w:pPr>
          </w:p>
          <w:p w:rsidR="00042C4E" w:rsidRPr="00C07D49" w:rsidRDefault="00042C4E" w:rsidP="00042C4E">
            <w:pPr>
              <w:spacing w:line="240" w:lineRule="atLeast"/>
              <w:jc w:val="both"/>
              <w:rPr>
                <w:bCs/>
                <w:lang w:val="en-GB"/>
              </w:rPr>
            </w:pPr>
            <w:r w:rsidRPr="00C07D49">
              <w:rPr>
                <w:bCs/>
                <w:lang w:val="en-GB"/>
              </w:rPr>
              <w:t>Pursuant to the Law on Local Self-Government, Article 8, Subparagraph 1.4 of Regulation No. 02/2011 on the Areas of Administrative Responsibility of the Office of Prime Minister and Ministries and Article 38, Paragraph 6 of the Rules of Procedure of the Government No. 09/2011 (Official Gazette No. 15, 12.09.2011),</w:t>
            </w:r>
          </w:p>
          <w:p w:rsidR="00042C4E" w:rsidRPr="00C07D49" w:rsidRDefault="00042C4E" w:rsidP="00042C4E">
            <w:pPr>
              <w:spacing w:line="240" w:lineRule="atLeast"/>
              <w:jc w:val="both"/>
              <w:rPr>
                <w:bCs/>
                <w:lang w:val="en-GB"/>
              </w:rPr>
            </w:pPr>
          </w:p>
          <w:p w:rsidR="00042C4E" w:rsidRPr="00C07D49" w:rsidRDefault="00042C4E" w:rsidP="00042C4E">
            <w:pPr>
              <w:spacing w:line="240" w:lineRule="atLeast"/>
              <w:jc w:val="both"/>
              <w:rPr>
                <w:bCs/>
                <w:lang w:val="en-GB"/>
              </w:rPr>
            </w:pPr>
            <w:r w:rsidRPr="00C07D49">
              <w:rPr>
                <w:bCs/>
                <w:lang w:val="en-GB"/>
              </w:rPr>
              <w:t>Issues:</w:t>
            </w:r>
          </w:p>
          <w:p w:rsidR="00042C4E" w:rsidRPr="00C07D49" w:rsidRDefault="00042C4E" w:rsidP="00042C4E">
            <w:pPr>
              <w:spacing w:line="240" w:lineRule="atLeast"/>
              <w:jc w:val="both"/>
              <w:rPr>
                <w:bCs/>
                <w:lang w:val="en-GB"/>
              </w:rPr>
            </w:pPr>
          </w:p>
          <w:p w:rsidR="00042C4E" w:rsidRPr="00C07D49" w:rsidRDefault="007F6E76" w:rsidP="00042C4E">
            <w:pPr>
              <w:spacing w:line="240" w:lineRule="atLeast"/>
              <w:jc w:val="center"/>
              <w:rPr>
                <w:b/>
                <w:bCs/>
                <w:lang w:val="en-GB"/>
              </w:rPr>
            </w:pPr>
            <w:r>
              <w:rPr>
                <w:b/>
                <w:bCs/>
                <w:lang w:val="en-GB"/>
              </w:rPr>
              <w:t>DRAFT-REGULATION (MLGA) NO. 02</w:t>
            </w:r>
            <w:r w:rsidR="00042C4E" w:rsidRPr="00C07D49">
              <w:rPr>
                <w:b/>
                <w:bCs/>
                <w:lang w:val="en-GB"/>
              </w:rPr>
              <w:t>/2016 ON THE PROCEDURE FOR DRAFTING AND PUBLISHING MUNICIPAL ACTS</w:t>
            </w:r>
          </w:p>
          <w:p w:rsidR="00042C4E" w:rsidRPr="00C07D49" w:rsidRDefault="00042C4E" w:rsidP="00042C4E">
            <w:pPr>
              <w:spacing w:line="240" w:lineRule="atLeast"/>
              <w:jc w:val="both"/>
              <w:rPr>
                <w:bCs/>
                <w:lang w:val="en-GB"/>
              </w:rPr>
            </w:pPr>
          </w:p>
          <w:p w:rsidR="00042C4E" w:rsidRPr="00C07D49" w:rsidRDefault="00042C4E" w:rsidP="00042C4E">
            <w:pPr>
              <w:spacing w:line="240" w:lineRule="atLeast"/>
              <w:jc w:val="center"/>
              <w:rPr>
                <w:b/>
                <w:bCs/>
                <w:lang w:val="en-GB"/>
              </w:rPr>
            </w:pPr>
            <w:r w:rsidRPr="00C07D49">
              <w:rPr>
                <w:b/>
                <w:bCs/>
                <w:lang w:val="en-GB"/>
              </w:rPr>
              <w:t>Article 1</w:t>
            </w:r>
          </w:p>
          <w:p w:rsidR="00042C4E" w:rsidRPr="00C07D49" w:rsidRDefault="005B7303" w:rsidP="00042C4E">
            <w:pPr>
              <w:spacing w:line="240" w:lineRule="atLeast"/>
              <w:jc w:val="center"/>
              <w:rPr>
                <w:b/>
                <w:bCs/>
                <w:lang w:val="en-GB"/>
              </w:rPr>
            </w:pPr>
            <w:r>
              <w:rPr>
                <w:b/>
                <w:bCs/>
                <w:lang w:val="en-GB"/>
              </w:rPr>
              <w:t>Aim</w:t>
            </w:r>
          </w:p>
          <w:p w:rsidR="00042C4E" w:rsidRPr="00C07D49" w:rsidRDefault="00042C4E" w:rsidP="00042C4E">
            <w:pPr>
              <w:spacing w:line="240" w:lineRule="atLeast"/>
              <w:jc w:val="both"/>
              <w:rPr>
                <w:bCs/>
                <w:lang w:val="en-GB"/>
              </w:rPr>
            </w:pPr>
          </w:p>
          <w:p w:rsidR="00042C4E" w:rsidRPr="00C07D49" w:rsidRDefault="00042C4E" w:rsidP="00042C4E">
            <w:pPr>
              <w:spacing w:line="240" w:lineRule="atLeast"/>
              <w:jc w:val="both"/>
              <w:rPr>
                <w:bCs/>
                <w:lang w:val="en-GB"/>
              </w:rPr>
            </w:pPr>
            <w:r w:rsidRPr="00C07D49">
              <w:rPr>
                <w:bCs/>
                <w:lang w:val="en-GB"/>
              </w:rPr>
              <w:t xml:space="preserve">The </w:t>
            </w:r>
            <w:r w:rsidR="005B7303">
              <w:rPr>
                <w:bCs/>
                <w:lang w:val="en-GB"/>
              </w:rPr>
              <w:t>aim</w:t>
            </w:r>
            <w:r w:rsidRPr="00C07D49">
              <w:rPr>
                <w:bCs/>
                <w:lang w:val="en-GB"/>
              </w:rPr>
              <w:t xml:space="preserve"> of this </w:t>
            </w:r>
            <w:r w:rsidR="005B7303">
              <w:rPr>
                <w:bCs/>
                <w:lang w:val="en-GB"/>
              </w:rPr>
              <w:t>R</w:t>
            </w:r>
            <w:r w:rsidRPr="00C07D49">
              <w:rPr>
                <w:bCs/>
                <w:lang w:val="en-GB"/>
              </w:rPr>
              <w:t xml:space="preserve">egulation is to unify the legal technique, </w:t>
            </w:r>
            <w:r w:rsidR="001D6B04">
              <w:rPr>
                <w:bCs/>
                <w:lang w:val="en-GB"/>
              </w:rPr>
              <w:t xml:space="preserve">structure </w:t>
            </w:r>
            <w:r w:rsidRPr="00C07D49">
              <w:rPr>
                <w:bCs/>
                <w:lang w:val="en-GB"/>
              </w:rPr>
              <w:t>and procedure for drafting and publishing municipal acts.</w:t>
            </w:r>
          </w:p>
          <w:p w:rsidR="00042C4E" w:rsidRDefault="00042C4E" w:rsidP="00042C4E">
            <w:pPr>
              <w:spacing w:line="240" w:lineRule="atLeast"/>
              <w:jc w:val="both"/>
              <w:rPr>
                <w:bCs/>
                <w:lang w:val="en-GB"/>
              </w:rPr>
            </w:pPr>
          </w:p>
          <w:p w:rsidR="001015AF" w:rsidRPr="00C07D49" w:rsidRDefault="001015AF" w:rsidP="00042C4E">
            <w:pPr>
              <w:spacing w:line="240" w:lineRule="atLeast"/>
              <w:jc w:val="both"/>
              <w:rPr>
                <w:bCs/>
                <w:lang w:val="en-GB"/>
              </w:rPr>
            </w:pPr>
          </w:p>
          <w:p w:rsidR="00042C4E" w:rsidRPr="00C07D49" w:rsidRDefault="00042C4E" w:rsidP="00042C4E">
            <w:pPr>
              <w:spacing w:line="240" w:lineRule="atLeast"/>
              <w:jc w:val="center"/>
              <w:rPr>
                <w:b/>
                <w:bCs/>
                <w:lang w:val="en-GB"/>
              </w:rPr>
            </w:pPr>
            <w:r w:rsidRPr="00C07D49">
              <w:rPr>
                <w:b/>
                <w:bCs/>
                <w:lang w:val="en-GB"/>
              </w:rPr>
              <w:t>Article 2</w:t>
            </w:r>
          </w:p>
          <w:p w:rsidR="00042C4E" w:rsidRPr="00C07D49" w:rsidRDefault="00042C4E" w:rsidP="00042C4E">
            <w:pPr>
              <w:spacing w:line="240" w:lineRule="atLeast"/>
              <w:jc w:val="center"/>
              <w:rPr>
                <w:b/>
                <w:bCs/>
                <w:lang w:val="en-GB"/>
              </w:rPr>
            </w:pPr>
            <w:r w:rsidRPr="00C07D49">
              <w:rPr>
                <w:b/>
                <w:bCs/>
                <w:lang w:val="en-GB"/>
              </w:rPr>
              <w:t>Scope</w:t>
            </w:r>
          </w:p>
          <w:p w:rsidR="00042C4E" w:rsidRPr="00C07D49" w:rsidRDefault="005B7303" w:rsidP="005B7303">
            <w:pPr>
              <w:tabs>
                <w:tab w:val="left" w:pos="90"/>
                <w:tab w:val="left" w:pos="180"/>
              </w:tabs>
              <w:spacing w:line="240" w:lineRule="atLeast"/>
              <w:jc w:val="both"/>
              <w:rPr>
                <w:bCs/>
                <w:lang w:val="en-GB"/>
              </w:rPr>
            </w:pPr>
            <w:r>
              <w:rPr>
                <w:bCs/>
                <w:lang w:val="en-GB"/>
              </w:rPr>
              <w:br/>
              <w:t>This R</w:t>
            </w:r>
            <w:r w:rsidR="00042C4E" w:rsidRPr="00C07D49">
              <w:rPr>
                <w:bCs/>
                <w:lang w:val="en-GB"/>
              </w:rPr>
              <w:t xml:space="preserve">egulation shall apply to all municipal bodies responsible for drafting, </w:t>
            </w:r>
            <w:r w:rsidR="002962FF">
              <w:rPr>
                <w:bCs/>
                <w:lang w:val="en-GB"/>
              </w:rPr>
              <w:t>adopti</w:t>
            </w:r>
            <w:r w:rsidR="00042C4E" w:rsidRPr="00C07D49">
              <w:rPr>
                <w:bCs/>
                <w:lang w:val="en-GB"/>
              </w:rPr>
              <w:t>ng and publishing acts.</w:t>
            </w:r>
          </w:p>
          <w:p w:rsidR="00042C4E" w:rsidRPr="00C07D49" w:rsidRDefault="00042C4E" w:rsidP="00042C4E">
            <w:pPr>
              <w:spacing w:line="240" w:lineRule="atLeast"/>
              <w:rPr>
                <w:b/>
                <w:bCs/>
                <w:lang w:val="en-GB"/>
              </w:rPr>
            </w:pPr>
          </w:p>
          <w:p w:rsidR="005B7303" w:rsidRDefault="005B7303" w:rsidP="001015AF">
            <w:pPr>
              <w:spacing w:line="240" w:lineRule="atLeast"/>
              <w:rPr>
                <w:b/>
                <w:bCs/>
                <w:lang w:val="en-GB"/>
              </w:rPr>
            </w:pPr>
          </w:p>
          <w:p w:rsidR="00042C4E" w:rsidRPr="00C07D49" w:rsidRDefault="00042C4E" w:rsidP="00042C4E">
            <w:pPr>
              <w:spacing w:line="240" w:lineRule="atLeast"/>
              <w:jc w:val="center"/>
              <w:rPr>
                <w:b/>
                <w:bCs/>
                <w:lang w:val="en-GB"/>
              </w:rPr>
            </w:pPr>
            <w:r w:rsidRPr="00C07D49">
              <w:rPr>
                <w:b/>
                <w:bCs/>
                <w:lang w:val="en-GB"/>
              </w:rPr>
              <w:lastRenderedPageBreak/>
              <w:t>Article 3</w:t>
            </w:r>
          </w:p>
          <w:p w:rsidR="00042C4E" w:rsidRPr="00C07D49" w:rsidRDefault="00042C4E" w:rsidP="00042C4E">
            <w:pPr>
              <w:spacing w:line="240" w:lineRule="atLeast"/>
              <w:jc w:val="center"/>
              <w:rPr>
                <w:b/>
                <w:bCs/>
                <w:lang w:val="en-GB"/>
              </w:rPr>
            </w:pPr>
            <w:r w:rsidRPr="00C07D49">
              <w:rPr>
                <w:b/>
                <w:bCs/>
                <w:lang w:val="en-GB"/>
              </w:rPr>
              <w:t>Definitions</w:t>
            </w:r>
          </w:p>
          <w:p w:rsidR="00042C4E" w:rsidRPr="00C07D49" w:rsidRDefault="00042C4E" w:rsidP="00042C4E">
            <w:pPr>
              <w:spacing w:line="240" w:lineRule="atLeast"/>
              <w:jc w:val="both"/>
              <w:rPr>
                <w:bCs/>
                <w:lang w:val="en-GB"/>
              </w:rPr>
            </w:pPr>
          </w:p>
          <w:p w:rsidR="00042C4E" w:rsidRPr="00C07D49" w:rsidRDefault="00042C4E" w:rsidP="00042C4E">
            <w:pPr>
              <w:spacing w:line="240" w:lineRule="atLeast"/>
              <w:jc w:val="both"/>
              <w:rPr>
                <w:bCs/>
                <w:lang w:val="en-GB"/>
              </w:rPr>
            </w:pPr>
            <w:r w:rsidRPr="00C07D49">
              <w:rPr>
                <w:bCs/>
                <w:lang w:val="en-GB"/>
              </w:rPr>
              <w:t xml:space="preserve">1. The terms used in this </w:t>
            </w:r>
            <w:r w:rsidR="005B7303">
              <w:rPr>
                <w:bCs/>
                <w:lang w:val="en-GB"/>
              </w:rPr>
              <w:t>R</w:t>
            </w:r>
            <w:r w:rsidRPr="00C07D49">
              <w:rPr>
                <w:bCs/>
                <w:lang w:val="en-GB"/>
              </w:rPr>
              <w:t>egulation shall have the following meaning:</w:t>
            </w:r>
          </w:p>
          <w:p w:rsidR="00042C4E" w:rsidRPr="00C07D49" w:rsidRDefault="00042C4E" w:rsidP="00042C4E">
            <w:pPr>
              <w:spacing w:line="240" w:lineRule="atLeast"/>
              <w:jc w:val="both"/>
              <w:rPr>
                <w:bCs/>
                <w:lang w:val="en-GB"/>
              </w:rPr>
            </w:pPr>
          </w:p>
          <w:p w:rsidR="00042C4E" w:rsidRDefault="00042C4E" w:rsidP="00042C4E">
            <w:pPr>
              <w:numPr>
                <w:ilvl w:val="1"/>
                <w:numId w:val="21"/>
              </w:numPr>
              <w:tabs>
                <w:tab w:val="left" w:pos="630"/>
              </w:tabs>
              <w:spacing w:line="240" w:lineRule="atLeast"/>
              <w:ind w:left="270" w:firstLine="0"/>
              <w:jc w:val="both"/>
              <w:rPr>
                <w:bCs/>
                <w:lang w:val="en-GB"/>
              </w:rPr>
            </w:pPr>
            <w:r w:rsidRPr="00C07D49">
              <w:rPr>
                <w:b/>
                <w:bCs/>
                <w:lang w:val="en-GB"/>
              </w:rPr>
              <w:t xml:space="preserve"> Municipal normative acts</w:t>
            </w:r>
            <w:r w:rsidRPr="00C07D49">
              <w:rPr>
                <w:bCs/>
                <w:lang w:val="en-GB"/>
              </w:rPr>
              <w:t xml:space="preserve"> - shall mean acts issued by the municipal bodies based on the authorisation and competences granted under the respective law on local self-governance and other laws. These acts have supremacy throughout the entire territory of the respective municipality.</w:t>
            </w:r>
          </w:p>
          <w:p w:rsidR="001D6B04" w:rsidRDefault="001D6B04" w:rsidP="001D6B04">
            <w:pPr>
              <w:tabs>
                <w:tab w:val="left" w:pos="630"/>
              </w:tabs>
              <w:spacing w:line="240" w:lineRule="atLeast"/>
              <w:ind w:left="270"/>
              <w:jc w:val="both"/>
              <w:rPr>
                <w:bCs/>
                <w:lang w:val="en-GB"/>
              </w:rPr>
            </w:pPr>
          </w:p>
          <w:p w:rsidR="00AD5F5B" w:rsidRDefault="001D6B04" w:rsidP="00AD5F5B">
            <w:pPr>
              <w:numPr>
                <w:ilvl w:val="1"/>
                <w:numId w:val="21"/>
              </w:numPr>
              <w:tabs>
                <w:tab w:val="left" w:pos="630"/>
              </w:tabs>
              <w:spacing w:line="240" w:lineRule="atLeast"/>
              <w:ind w:left="270" w:firstLine="0"/>
              <w:jc w:val="both"/>
              <w:rPr>
                <w:bCs/>
                <w:lang w:val="en-GB"/>
              </w:rPr>
            </w:pPr>
            <w:r>
              <w:rPr>
                <w:bCs/>
                <w:lang w:val="en-GB"/>
              </w:rPr>
              <w:t xml:space="preserve"> </w:t>
            </w:r>
            <w:r w:rsidRPr="001D6B04">
              <w:rPr>
                <w:b/>
                <w:bCs/>
                <w:lang w:val="en-GB"/>
              </w:rPr>
              <w:t>Statute</w:t>
            </w:r>
            <w:r>
              <w:rPr>
                <w:bCs/>
                <w:lang w:val="en-GB"/>
              </w:rPr>
              <w:t xml:space="preserve"> - is the highes</w:t>
            </w:r>
            <w:r w:rsidR="00AD5F5B">
              <w:rPr>
                <w:bCs/>
                <w:lang w:val="en-GB"/>
              </w:rPr>
              <w:t>t legal act of the municipality;</w:t>
            </w:r>
          </w:p>
          <w:p w:rsidR="00AD5F5B" w:rsidRDefault="00AD5F5B" w:rsidP="00AD5F5B">
            <w:pPr>
              <w:pStyle w:val="ListParagraph"/>
              <w:rPr>
                <w:bCs/>
                <w:lang w:val="en-GB"/>
              </w:rPr>
            </w:pPr>
          </w:p>
          <w:p w:rsidR="0019008E" w:rsidRDefault="002977E7" w:rsidP="0019008E">
            <w:pPr>
              <w:numPr>
                <w:ilvl w:val="1"/>
                <w:numId w:val="21"/>
              </w:numPr>
              <w:tabs>
                <w:tab w:val="left" w:pos="630"/>
              </w:tabs>
              <w:spacing w:line="240" w:lineRule="atLeast"/>
              <w:ind w:left="270" w:firstLine="0"/>
              <w:jc w:val="both"/>
              <w:rPr>
                <w:bCs/>
                <w:lang w:val="en-GB"/>
              </w:rPr>
            </w:pPr>
            <w:r>
              <w:rPr>
                <w:b/>
                <w:bCs/>
                <w:lang w:val="en-GB"/>
              </w:rPr>
              <w:t xml:space="preserve"> </w:t>
            </w:r>
            <w:r w:rsidR="00AD5F5B" w:rsidRPr="00536F93">
              <w:rPr>
                <w:b/>
                <w:bCs/>
                <w:lang w:val="en-GB"/>
              </w:rPr>
              <w:t>Regulation</w:t>
            </w:r>
            <w:r w:rsidR="00FE34B9">
              <w:rPr>
                <w:bCs/>
                <w:lang w:val="en-GB"/>
              </w:rPr>
              <w:t xml:space="preserve"> - </w:t>
            </w:r>
            <w:r w:rsidR="00AD5F5B" w:rsidRPr="00AD5F5B">
              <w:rPr>
                <w:bCs/>
                <w:lang w:val="en-GB"/>
              </w:rPr>
              <w:t xml:space="preserve">shall mean a normative act dealing with internal organisation, functioning, systematisation and working procedures </w:t>
            </w:r>
            <w:r w:rsidR="00AE6976">
              <w:rPr>
                <w:bCs/>
                <w:lang w:val="en-GB"/>
              </w:rPr>
              <w:t>rendered within the authorisations granted under the applicable legislation</w:t>
            </w:r>
            <w:r w:rsidR="00AD5F5B" w:rsidRPr="00AD5F5B">
              <w:rPr>
                <w:bCs/>
                <w:lang w:val="en-GB"/>
              </w:rPr>
              <w:t>;</w:t>
            </w:r>
          </w:p>
          <w:p w:rsidR="0019008E" w:rsidRDefault="0019008E" w:rsidP="0019008E">
            <w:pPr>
              <w:pStyle w:val="ListParagraph"/>
              <w:rPr>
                <w:b/>
                <w:bCs/>
                <w:lang w:val="en-GB"/>
              </w:rPr>
            </w:pPr>
          </w:p>
          <w:p w:rsidR="00543882" w:rsidRDefault="00543882" w:rsidP="0019008E">
            <w:pPr>
              <w:pStyle w:val="ListParagraph"/>
              <w:rPr>
                <w:b/>
                <w:bCs/>
                <w:lang w:val="en-GB"/>
              </w:rPr>
            </w:pPr>
          </w:p>
          <w:p w:rsidR="003C6C45" w:rsidRDefault="002977E7" w:rsidP="003C6C45">
            <w:pPr>
              <w:numPr>
                <w:ilvl w:val="1"/>
                <w:numId w:val="21"/>
              </w:numPr>
              <w:tabs>
                <w:tab w:val="left" w:pos="630"/>
              </w:tabs>
              <w:spacing w:line="240" w:lineRule="atLeast"/>
              <w:ind w:left="270" w:firstLine="0"/>
              <w:jc w:val="both"/>
              <w:rPr>
                <w:bCs/>
                <w:lang w:val="en-GB"/>
              </w:rPr>
            </w:pPr>
            <w:r>
              <w:rPr>
                <w:b/>
                <w:bCs/>
                <w:lang w:val="en-GB"/>
              </w:rPr>
              <w:t xml:space="preserve"> </w:t>
            </w:r>
            <w:r w:rsidR="00042C4E" w:rsidRPr="0019008E">
              <w:rPr>
                <w:b/>
                <w:bCs/>
                <w:lang w:val="en-GB"/>
              </w:rPr>
              <w:t>Decision</w:t>
            </w:r>
            <w:r w:rsidR="00042C4E" w:rsidRPr="0019008E">
              <w:rPr>
                <w:bCs/>
                <w:lang w:val="en-GB"/>
              </w:rPr>
              <w:t xml:space="preserve"> - </w:t>
            </w:r>
            <w:r w:rsidR="00042C4E" w:rsidRPr="0019008E">
              <w:rPr>
                <w:lang w:val="en-GB"/>
              </w:rPr>
              <w:t>shall mean a normative act issued by the competent authority</w:t>
            </w:r>
            <w:r w:rsidR="002356C5">
              <w:rPr>
                <w:lang w:val="en-GB"/>
              </w:rPr>
              <w:t xml:space="preserve"> based on the authorisations granted </w:t>
            </w:r>
            <w:r w:rsidR="00042C4E" w:rsidRPr="0019008E">
              <w:rPr>
                <w:lang w:val="en-GB"/>
              </w:rPr>
              <w:t>under the law</w:t>
            </w:r>
            <w:r w:rsidR="002356C5">
              <w:rPr>
                <w:lang w:val="en-GB"/>
              </w:rPr>
              <w:t xml:space="preserve"> to decide</w:t>
            </w:r>
            <w:r w:rsidR="00042C4E" w:rsidRPr="0019008E">
              <w:rPr>
                <w:lang w:val="en-GB"/>
              </w:rPr>
              <w:t xml:space="preserve"> on issues </w:t>
            </w:r>
            <w:r w:rsidR="002356C5">
              <w:rPr>
                <w:lang w:val="en-GB"/>
              </w:rPr>
              <w:t>for</w:t>
            </w:r>
            <w:r w:rsidR="00042C4E" w:rsidRPr="0019008E">
              <w:rPr>
                <w:lang w:val="en-GB"/>
              </w:rPr>
              <w:t xml:space="preserve"> which a decision of the respective authority is required</w:t>
            </w:r>
            <w:r w:rsidR="00042C4E" w:rsidRPr="0019008E">
              <w:rPr>
                <w:bCs/>
                <w:lang w:val="en-GB"/>
              </w:rPr>
              <w:t>;</w:t>
            </w:r>
          </w:p>
          <w:p w:rsidR="003C6C45" w:rsidRDefault="003C6C45" w:rsidP="003C6C45">
            <w:pPr>
              <w:pStyle w:val="ListParagraph"/>
              <w:rPr>
                <w:b/>
                <w:bCs/>
                <w:lang w:val="en-GB"/>
              </w:rPr>
            </w:pPr>
          </w:p>
          <w:p w:rsidR="00543882" w:rsidRDefault="00543882" w:rsidP="003C6C45">
            <w:pPr>
              <w:pStyle w:val="ListParagraph"/>
              <w:rPr>
                <w:b/>
                <w:bCs/>
                <w:lang w:val="en-GB"/>
              </w:rPr>
            </w:pPr>
          </w:p>
          <w:p w:rsidR="00543882" w:rsidRDefault="00543882" w:rsidP="003C6C45">
            <w:pPr>
              <w:pStyle w:val="ListParagraph"/>
              <w:rPr>
                <w:b/>
                <w:bCs/>
                <w:lang w:val="en-GB"/>
              </w:rPr>
            </w:pPr>
          </w:p>
          <w:p w:rsidR="00042C4E" w:rsidRPr="003C6C45" w:rsidRDefault="002977E7" w:rsidP="003C6C45">
            <w:pPr>
              <w:numPr>
                <w:ilvl w:val="1"/>
                <w:numId w:val="21"/>
              </w:numPr>
              <w:tabs>
                <w:tab w:val="left" w:pos="630"/>
              </w:tabs>
              <w:spacing w:line="240" w:lineRule="atLeast"/>
              <w:ind w:left="270" w:firstLine="0"/>
              <w:jc w:val="both"/>
              <w:rPr>
                <w:bCs/>
                <w:lang w:val="en-GB"/>
              </w:rPr>
            </w:pPr>
            <w:r>
              <w:rPr>
                <w:b/>
                <w:bCs/>
                <w:lang w:val="en-GB"/>
              </w:rPr>
              <w:lastRenderedPageBreak/>
              <w:t xml:space="preserve"> </w:t>
            </w:r>
            <w:r w:rsidR="002356C5">
              <w:rPr>
                <w:b/>
                <w:bCs/>
                <w:lang w:val="en-GB"/>
              </w:rPr>
              <w:t>Order</w:t>
            </w:r>
            <w:r w:rsidR="00042C4E" w:rsidRPr="003C6C45">
              <w:rPr>
                <w:b/>
                <w:bCs/>
                <w:lang w:val="en-GB"/>
              </w:rPr>
              <w:t xml:space="preserve"> </w:t>
            </w:r>
            <w:r w:rsidR="00C91745">
              <w:rPr>
                <w:bCs/>
                <w:lang w:val="en-GB"/>
              </w:rPr>
              <w:t xml:space="preserve">- </w:t>
            </w:r>
            <w:r w:rsidR="00042C4E" w:rsidRPr="003C6C45">
              <w:rPr>
                <w:bCs/>
                <w:lang w:val="en-GB"/>
              </w:rPr>
              <w:t>shall mean a normative act of internal nature issued by the respective authority within its scope setting forth general rules of conduct or regulating a concrete relation;</w:t>
            </w:r>
          </w:p>
          <w:p w:rsidR="00042C4E" w:rsidRDefault="00042C4E" w:rsidP="00042C4E">
            <w:pPr>
              <w:pStyle w:val="ListParagraph"/>
              <w:rPr>
                <w:bCs/>
                <w:lang w:val="en-GB"/>
              </w:rPr>
            </w:pPr>
          </w:p>
          <w:p w:rsidR="00042C4E" w:rsidRDefault="00042C4E" w:rsidP="00042C4E">
            <w:pPr>
              <w:pStyle w:val="ListParagraph"/>
              <w:rPr>
                <w:bCs/>
                <w:lang w:val="en-GB"/>
              </w:rPr>
            </w:pPr>
          </w:p>
          <w:p w:rsidR="005B7303" w:rsidRDefault="005B7303" w:rsidP="001015AF">
            <w:pPr>
              <w:spacing w:line="240" w:lineRule="atLeast"/>
              <w:rPr>
                <w:b/>
                <w:bCs/>
                <w:lang w:val="en-GB"/>
              </w:rPr>
            </w:pPr>
          </w:p>
          <w:p w:rsidR="00042C4E" w:rsidRPr="00C07D49" w:rsidRDefault="00042C4E" w:rsidP="00042C4E">
            <w:pPr>
              <w:spacing w:line="240" w:lineRule="atLeast"/>
              <w:jc w:val="center"/>
              <w:rPr>
                <w:b/>
                <w:bCs/>
                <w:lang w:val="en-GB"/>
              </w:rPr>
            </w:pPr>
            <w:r w:rsidRPr="00C07D49">
              <w:rPr>
                <w:b/>
                <w:bCs/>
                <w:lang w:val="en-GB"/>
              </w:rPr>
              <w:t>Article 4</w:t>
            </w:r>
          </w:p>
          <w:p w:rsidR="00042C4E" w:rsidRPr="00C07D49" w:rsidRDefault="00042C4E" w:rsidP="00042C4E">
            <w:pPr>
              <w:spacing w:line="240" w:lineRule="atLeast"/>
              <w:jc w:val="center"/>
              <w:rPr>
                <w:b/>
                <w:bCs/>
                <w:lang w:val="en-GB"/>
              </w:rPr>
            </w:pPr>
            <w:r w:rsidRPr="00C07D49">
              <w:rPr>
                <w:b/>
                <w:bCs/>
                <w:lang w:val="en-GB"/>
              </w:rPr>
              <w:t xml:space="preserve">Municipal normative acts </w:t>
            </w:r>
          </w:p>
          <w:p w:rsidR="00042C4E" w:rsidRPr="00C07D49" w:rsidRDefault="00042C4E" w:rsidP="00042C4E">
            <w:pPr>
              <w:spacing w:line="240" w:lineRule="atLeast"/>
              <w:jc w:val="both"/>
              <w:rPr>
                <w:bCs/>
                <w:lang w:val="en-GB"/>
              </w:rPr>
            </w:pPr>
          </w:p>
          <w:p w:rsidR="00042C4E" w:rsidRPr="00C07D49" w:rsidRDefault="00042C4E" w:rsidP="00042C4E">
            <w:pPr>
              <w:spacing w:line="240" w:lineRule="atLeast"/>
              <w:jc w:val="both"/>
              <w:rPr>
                <w:bCs/>
                <w:lang w:val="en-GB"/>
              </w:rPr>
            </w:pPr>
            <w:r w:rsidRPr="00C07D49">
              <w:rPr>
                <w:bCs/>
                <w:lang w:val="en-GB"/>
              </w:rPr>
              <w:t>1. Municipal Assembly issues normative acts that are applicable to the entire territory of the municipality that has adopted the act. These acts include:</w:t>
            </w:r>
          </w:p>
          <w:p w:rsidR="00042C4E" w:rsidRPr="00C07D49" w:rsidRDefault="00042C4E" w:rsidP="00042C4E">
            <w:pPr>
              <w:spacing w:line="240" w:lineRule="atLeast"/>
              <w:jc w:val="both"/>
              <w:rPr>
                <w:bCs/>
                <w:lang w:val="en-GB"/>
              </w:rPr>
            </w:pPr>
          </w:p>
          <w:p w:rsidR="00042C4E" w:rsidRDefault="00042C4E" w:rsidP="00042C4E">
            <w:pPr>
              <w:tabs>
                <w:tab w:val="left" w:pos="540"/>
                <w:tab w:val="left" w:pos="630"/>
              </w:tabs>
              <w:spacing w:line="240" w:lineRule="atLeast"/>
              <w:ind w:left="270"/>
              <w:jc w:val="both"/>
              <w:rPr>
                <w:bCs/>
                <w:lang w:val="en-GB"/>
              </w:rPr>
            </w:pPr>
            <w:r w:rsidRPr="00C07D49">
              <w:rPr>
                <w:bCs/>
                <w:lang w:val="en-GB"/>
              </w:rPr>
              <w:t xml:space="preserve">1.1.Statute of the </w:t>
            </w:r>
            <w:r w:rsidR="005B7303">
              <w:rPr>
                <w:bCs/>
                <w:lang w:val="en-GB"/>
              </w:rPr>
              <w:t>m</w:t>
            </w:r>
            <w:r w:rsidRPr="00C07D49">
              <w:rPr>
                <w:bCs/>
                <w:lang w:val="en-GB"/>
              </w:rPr>
              <w:t>unicipality;</w:t>
            </w:r>
          </w:p>
          <w:p w:rsidR="00E37585" w:rsidRDefault="00E37585" w:rsidP="00042C4E">
            <w:pPr>
              <w:tabs>
                <w:tab w:val="left" w:pos="540"/>
                <w:tab w:val="left" w:pos="630"/>
              </w:tabs>
              <w:spacing w:line="240" w:lineRule="atLeast"/>
              <w:ind w:left="270"/>
              <w:jc w:val="both"/>
              <w:rPr>
                <w:bCs/>
                <w:lang w:val="en-GB"/>
              </w:rPr>
            </w:pPr>
          </w:p>
          <w:p w:rsidR="00E37585" w:rsidRPr="00C07D49" w:rsidRDefault="00E37585" w:rsidP="00E37585">
            <w:pPr>
              <w:tabs>
                <w:tab w:val="left" w:pos="540"/>
                <w:tab w:val="left" w:pos="630"/>
              </w:tabs>
              <w:spacing w:line="240" w:lineRule="atLeast"/>
              <w:ind w:left="270"/>
              <w:jc w:val="both"/>
              <w:rPr>
                <w:bCs/>
                <w:lang w:val="en-GB"/>
              </w:rPr>
            </w:pPr>
            <w:r w:rsidRPr="00C07D49">
              <w:rPr>
                <w:bCs/>
                <w:lang w:val="en-GB"/>
              </w:rPr>
              <w:t>1.3.</w:t>
            </w:r>
            <w:r>
              <w:rPr>
                <w:bCs/>
                <w:lang w:val="en-GB"/>
              </w:rPr>
              <w:t xml:space="preserve"> </w:t>
            </w:r>
            <w:r w:rsidR="00AE6976">
              <w:rPr>
                <w:bCs/>
                <w:lang w:val="en-GB"/>
              </w:rPr>
              <w:t>R</w:t>
            </w:r>
            <w:r>
              <w:rPr>
                <w:bCs/>
                <w:lang w:val="en-GB"/>
              </w:rPr>
              <w:t>egulations</w:t>
            </w:r>
            <w:r w:rsidR="00AE6976">
              <w:rPr>
                <w:bCs/>
                <w:lang w:val="en-GB"/>
              </w:rPr>
              <w:t xml:space="preserve"> of the municipality</w:t>
            </w:r>
            <w:r w:rsidRPr="00C07D49">
              <w:rPr>
                <w:bCs/>
                <w:lang w:val="en-GB"/>
              </w:rPr>
              <w:t>;</w:t>
            </w:r>
          </w:p>
          <w:p w:rsidR="00042C4E" w:rsidRDefault="00042C4E" w:rsidP="00042C4E">
            <w:pPr>
              <w:tabs>
                <w:tab w:val="left" w:pos="540"/>
                <w:tab w:val="left" w:pos="630"/>
              </w:tabs>
              <w:spacing w:line="240" w:lineRule="atLeast"/>
              <w:ind w:left="270"/>
              <w:jc w:val="both"/>
              <w:rPr>
                <w:bCs/>
                <w:lang w:val="en-GB"/>
              </w:rPr>
            </w:pPr>
          </w:p>
          <w:p w:rsidR="00042C4E" w:rsidRPr="00C07D49" w:rsidRDefault="00042C4E" w:rsidP="00042C4E">
            <w:pPr>
              <w:tabs>
                <w:tab w:val="left" w:pos="540"/>
                <w:tab w:val="left" w:pos="630"/>
              </w:tabs>
              <w:spacing w:line="240" w:lineRule="atLeast"/>
              <w:ind w:left="270"/>
              <w:jc w:val="both"/>
              <w:rPr>
                <w:bCs/>
                <w:lang w:val="en-GB"/>
              </w:rPr>
            </w:pPr>
            <w:r>
              <w:rPr>
                <w:bCs/>
                <w:lang w:val="en-GB"/>
              </w:rPr>
              <w:t>1.2.</w:t>
            </w:r>
            <w:r w:rsidR="001D6B04">
              <w:rPr>
                <w:bCs/>
                <w:lang w:val="en-GB"/>
              </w:rPr>
              <w:t>Decisions</w:t>
            </w:r>
            <w:r w:rsidRPr="00C07D49">
              <w:rPr>
                <w:bCs/>
                <w:lang w:val="en-GB"/>
              </w:rPr>
              <w:t xml:space="preserve">; </w:t>
            </w:r>
          </w:p>
          <w:p w:rsidR="00042C4E" w:rsidRPr="00C07D49" w:rsidRDefault="00042C4E" w:rsidP="00422970">
            <w:pPr>
              <w:tabs>
                <w:tab w:val="left" w:pos="540"/>
                <w:tab w:val="left" w:pos="630"/>
              </w:tabs>
              <w:spacing w:line="240" w:lineRule="atLeast"/>
              <w:jc w:val="both"/>
              <w:rPr>
                <w:bCs/>
                <w:lang w:val="en-GB"/>
              </w:rPr>
            </w:pPr>
          </w:p>
          <w:p w:rsidR="00042C4E" w:rsidRPr="00C07D49" w:rsidRDefault="00042C4E" w:rsidP="00042C4E">
            <w:pPr>
              <w:tabs>
                <w:tab w:val="left" w:pos="540"/>
                <w:tab w:val="left" w:pos="630"/>
              </w:tabs>
              <w:spacing w:line="240" w:lineRule="atLeast"/>
              <w:ind w:left="270"/>
              <w:jc w:val="both"/>
              <w:rPr>
                <w:bCs/>
                <w:lang w:val="en-GB"/>
              </w:rPr>
            </w:pPr>
            <w:r w:rsidRPr="00C07D49">
              <w:rPr>
                <w:bCs/>
                <w:lang w:val="en-GB"/>
              </w:rPr>
              <w:t xml:space="preserve">1.4 </w:t>
            </w:r>
            <w:r w:rsidR="001D6B04" w:rsidRPr="00C07D49">
              <w:rPr>
                <w:bCs/>
                <w:lang w:val="en-GB"/>
              </w:rPr>
              <w:t>Memorandums of Cooperation between municipalities</w:t>
            </w:r>
            <w:r w:rsidRPr="00C07D49">
              <w:rPr>
                <w:bCs/>
                <w:lang w:val="en-GB"/>
              </w:rPr>
              <w:t>;</w:t>
            </w:r>
          </w:p>
          <w:p w:rsidR="00042C4E" w:rsidRPr="00C07D49" w:rsidRDefault="00042C4E" w:rsidP="00042C4E">
            <w:pPr>
              <w:tabs>
                <w:tab w:val="left" w:pos="540"/>
                <w:tab w:val="left" w:pos="630"/>
              </w:tabs>
              <w:spacing w:line="240" w:lineRule="atLeast"/>
              <w:ind w:left="270"/>
              <w:jc w:val="both"/>
              <w:rPr>
                <w:bCs/>
                <w:lang w:val="en-GB"/>
              </w:rPr>
            </w:pPr>
          </w:p>
          <w:p w:rsidR="00042C4E" w:rsidRPr="00C07D49" w:rsidRDefault="00042C4E" w:rsidP="00042C4E">
            <w:pPr>
              <w:tabs>
                <w:tab w:val="left" w:pos="540"/>
                <w:tab w:val="left" w:pos="630"/>
              </w:tabs>
              <w:spacing w:line="240" w:lineRule="atLeast"/>
              <w:ind w:left="270"/>
              <w:jc w:val="both"/>
              <w:rPr>
                <w:bCs/>
                <w:lang w:val="en-GB"/>
              </w:rPr>
            </w:pPr>
            <w:r w:rsidRPr="00C07D49">
              <w:rPr>
                <w:bCs/>
                <w:lang w:val="en-GB"/>
              </w:rPr>
              <w:t xml:space="preserve">1.5. </w:t>
            </w:r>
            <w:r w:rsidR="001D6B04">
              <w:rPr>
                <w:bCs/>
                <w:lang w:val="en-GB"/>
              </w:rPr>
              <w:t xml:space="preserve">Other acts foreseen by </w:t>
            </w:r>
            <w:r w:rsidR="00426525">
              <w:rPr>
                <w:bCs/>
                <w:lang w:val="en-GB"/>
              </w:rPr>
              <w:t xml:space="preserve">other </w:t>
            </w:r>
            <w:r w:rsidR="001D6B04">
              <w:rPr>
                <w:bCs/>
                <w:lang w:val="en-GB"/>
              </w:rPr>
              <w:t>law</w:t>
            </w:r>
            <w:r w:rsidR="00426525">
              <w:rPr>
                <w:bCs/>
                <w:lang w:val="en-GB"/>
              </w:rPr>
              <w:t>s</w:t>
            </w:r>
            <w:r w:rsidRPr="00C07D49">
              <w:rPr>
                <w:bCs/>
                <w:lang w:val="en-GB"/>
              </w:rPr>
              <w:t>.</w:t>
            </w:r>
          </w:p>
          <w:p w:rsidR="001015AF" w:rsidRDefault="001015AF" w:rsidP="00042C4E">
            <w:pPr>
              <w:spacing w:line="240" w:lineRule="atLeast"/>
              <w:jc w:val="both"/>
              <w:rPr>
                <w:bCs/>
                <w:lang w:val="en-GB"/>
              </w:rPr>
            </w:pPr>
          </w:p>
          <w:p w:rsidR="00422970" w:rsidRPr="00C07D49" w:rsidRDefault="00422970" w:rsidP="00042C4E">
            <w:pPr>
              <w:spacing w:line="240" w:lineRule="atLeast"/>
              <w:jc w:val="both"/>
              <w:rPr>
                <w:bCs/>
                <w:lang w:val="en-GB"/>
              </w:rPr>
            </w:pPr>
          </w:p>
          <w:p w:rsidR="00042C4E" w:rsidRPr="00C07D49" w:rsidRDefault="00042C4E" w:rsidP="00042C4E">
            <w:pPr>
              <w:spacing w:line="240" w:lineRule="atLeast"/>
              <w:jc w:val="both"/>
              <w:rPr>
                <w:bCs/>
                <w:lang w:val="en-GB"/>
              </w:rPr>
            </w:pPr>
            <w:r w:rsidRPr="00C07D49">
              <w:rPr>
                <w:bCs/>
                <w:lang w:val="en-GB"/>
              </w:rPr>
              <w:t>2. The Mayor has the right to issue instructions and decisions on matters falling within its competence.</w:t>
            </w:r>
          </w:p>
          <w:p w:rsidR="00042C4E" w:rsidRPr="00C07D49" w:rsidRDefault="00042C4E" w:rsidP="00042C4E">
            <w:pPr>
              <w:spacing w:line="240" w:lineRule="atLeast"/>
              <w:jc w:val="both"/>
              <w:rPr>
                <w:bCs/>
                <w:lang w:val="en-GB"/>
              </w:rPr>
            </w:pPr>
          </w:p>
          <w:p w:rsidR="005B7303" w:rsidRDefault="005B7303" w:rsidP="00042C4E">
            <w:pPr>
              <w:spacing w:line="240" w:lineRule="atLeast"/>
              <w:jc w:val="center"/>
              <w:rPr>
                <w:b/>
                <w:bCs/>
                <w:lang w:val="en-GB"/>
              </w:rPr>
            </w:pPr>
          </w:p>
          <w:p w:rsidR="00422970" w:rsidRDefault="00422970" w:rsidP="00042C4E">
            <w:pPr>
              <w:spacing w:line="240" w:lineRule="atLeast"/>
              <w:jc w:val="center"/>
              <w:rPr>
                <w:b/>
                <w:bCs/>
                <w:lang w:val="en-GB"/>
              </w:rPr>
            </w:pPr>
          </w:p>
          <w:p w:rsidR="002356C5" w:rsidRDefault="002356C5" w:rsidP="00042C4E">
            <w:pPr>
              <w:spacing w:line="240" w:lineRule="atLeast"/>
              <w:jc w:val="center"/>
              <w:rPr>
                <w:b/>
                <w:bCs/>
                <w:lang w:val="en-GB"/>
              </w:rPr>
            </w:pPr>
          </w:p>
          <w:p w:rsidR="00042C4E" w:rsidRPr="00C07D49" w:rsidRDefault="00042C4E" w:rsidP="00042C4E">
            <w:pPr>
              <w:spacing w:line="240" w:lineRule="atLeast"/>
              <w:jc w:val="center"/>
              <w:rPr>
                <w:b/>
                <w:bCs/>
                <w:lang w:val="en-GB"/>
              </w:rPr>
            </w:pPr>
            <w:r w:rsidRPr="00C07D49">
              <w:rPr>
                <w:b/>
                <w:bCs/>
                <w:lang w:val="en-GB"/>
              </w:rPr>
              <w:lastRenderedPageBreak/>
              <w:t>Article 5</w:t>
            </w:r>
          </w:p>
          <w:p w:rsidR="00042C4E" w:rsidRPr="00C07D49" w:rsidRDefault="00042C4E" w:rsidP="00042C4E">
            <w:pPr>
              <w:spacing w:line="240" w:lineRule="atLeast"/>
              <w:jc w:val="center"/>
              <w:rPr>
                <w:b/>
                <w:bCs/>
                <w:lang w:val="en-GB"/>
              </w:rPr>
            </w:pPr>
            <w:r w:rsidRPr="00C07D49">
              <w:rPr>
                <w:b/>
                <w:bCs/>
                <w:lang w:val="en-GB"/>
              </w:rPr>
              <w:t>Commissions for drafting municipal normative acts</w:t>
            </w:r>
          </w:p>
          <w:p w:rsidR="00042C4E" w:rsidRPr="00C07D49" w:rsidRDefault="00042C4E" w:rsidP="00042C4E">
            <w:pPr>
              <w:spacing w:line="240" w:lineRule="atLeast"/>
              <w:jc w:val="both"/>
              <w:rPr>
                <w:bCs/>
                <w:lang w:val="en-GB"/>
              </w:rPr>
            </w:pPr>
          </w:p>
          <w:p w:rsidR="00042C4E" w:rsidRPr="00C07D49" w:rsidRDefault="00042C4E" w:rsidP="00042C4E">
            <w:pPr>
              <w:spacing w:line="240" w:lineRule="atLeast"/>
              <w:jc w:val="both"/>
              <w:rPr>
                <w:bCs/>
                <w:lang w:val="en-GB"/>
              </w:rPr>
            </w:pPr>
            <w:r w:rsidRPr="00C07D49">
              <w:rPr>
                <w:bCs/>
                <w:lang w:val="en-GB"/>
              </w:rPr>
              <w:t xml:space="preserve">1. </w:t>
            </w:r>
            <w:r w:rsidR="00426525">
              <w:rPr>
                <w:bCs/>
                <w:lang w:val="en-GB"/>
              </w:rPr>
              <w:t>The municipal bodies shall</w:t>
            </w:r>
            <w:r w:rsidRPr="00C07D49">
              <w:rPr>
                <w:bCs/>
                <w:lang w:val="en-GB"/>
              </w:rPr>
              <w:t xml:space="preserve"> issue a decision on establishment of the commission for drafting, amending and supplementing municipal normative acts.</w:t>
            </w:r>
          </w:p>
          <w:p w:rsidR="00042C4E" w:rsidRPr="00C07D49" w:rsidRDefault="00042C4E" w:rsidP="00042C4E">
            <w:pPr>
              <w:spacing w:line="240" w:lineRule="atLeast"/>
              <w:jc w:val="both"/>
              <w:rPr>
                <w:bCs/>
                <w:lang w:val="en-GB"/>
              </w:rPr>
            </w:pPr>
          </w:p>
          <w:p w:rsidR="00042C4E" w:rsidRPr="00C07D49" w:rsidRDefault="00042C4E" w:rsidP="00042C4E">
            <w:pPr>
              <w:spacing w:line="240" w:lineRule="atLeast"/>
              <w:jc w:val="both"/>
              <w:rPr>
                <w:bCs/>
                <w:lang w:val="en-GB"/>
              </w:rPr>
            </w:pPr>
            <w:r w:rsidRPr="00F06E5B">
              <w:rPr>
                <w:bCs/>
                <w:lang w:val="en-US"/>
              </w:rPr>
              <w:t xml:space="preserve">2. The drafting of </w:t>
            </w:r>
            <w:r w:rsidR="00F06E5B">
              <w:rPr>
                <w:bCs/>
                <w:lang w:val="en-US"/>
              </w:rPr>
              <w:t xml:space="preserve">the municipal normative acts is </w:t>
            </w:r>
            <w:r w:rsidRPr="00F06E5B">
              <w:rPr>
                <w:bCs/>
                <w:lang w:val="en-US"/>
              </w:rPr>
              <w:t>done</w:t>
            </w:r>
            <w:r w:rsidRPr="00C07D49">
              <w:rPr>
                <w:bCs/>
                <w:lang w:val="en-GB"/>
              </w:rPr>
              <w:t xml:space="preserve"> based on the Local Self-Government and other normative acts.</w:t>
            </w:r>
          </w:p>
          <w:p w:rsidR="00042C4E" w:rsidRPr="00C07D49" w:rsidRDefault="00042C4E" w:rsidP="00042C4E">
            <w:pPr>
              <w:spacing w:line="240" w:lineRule="atLeast"/>
              <w:jc w:val="both"/>
              <w:rPr>
                <w:bCs/>
                <w:lang w:val="en-GB"/>
              </w:rPr>
            </w:pPr>
          </w:p>
          <w:p w:rsidR="007946D4" w:rsidRDefault="007946D4" w:rsidP="00042C4E">
            <w:pPr>
              <w:spacing w:line="240" w:lineRule="atLeast"/>
              <w:jc w:val="center"/>
              <w:rPr>
                <w:b/>
                <w:bCs/>
                <w:lang w:val="en-GB"/>
              </w:rPr>
            </w:pPr>
          </w:p>
          <w:p w:rsidR="001015AF" w:rsidRDefault="001015AF" w:rsidP="00042C4E">
            <w:pPr>
              <w:spacing w:line="240" w:lineRule="atLeast"/>
              <w:jc w:val="center"/>
              <w:rPr>
                <w:b/>
                <w:bCs/>
                <w:lang w:val="en-GB"/>
              </w:rPr>
            </w:pPr>
          </w:p>
          <w:p w:rsidR="00042C4E" w:rsidRPr="00C07D49" w:rsidRDefault="00042C4E" w:rsidP="001015AF">
            <w:pPr>
              <w:spacing w:line="240" w:lineRule="atLeast"/>
              <w:jc w:val="center"/>
              <w:rPr>
                <w:b/>
                <w:bCs/>
                <w:lang w:val="en-GB"/>
              </w:rPr>
            </w:pPr>
            <w:r w:rsidRPr="00C07D49">
              <w:rPr>
                <w:b/>
                <w:bCs/>
                <w:lang w:val="en-GB"/>
              </w:rPr>
              <w:t>Article 6</w:t>
            </w:r>
          </w:p>
          <w:p w:rsidR="00042C4E" w:rsidRPr="00C07D49" w:rsidRDefault="00042C4E" w:rsidP="001015AF">
            <w:pPr>
              <w:spacing w:line="240" w:lineRule="atLeast"/>
              <w:jc w:val="center"/>
              <w:rPr>
                <w:b/>
                <w:bCs/>
                <w:lang w:val="en-GB"/>
              </w:rPr>
            </w:pPr>
            <w:r w:rsidRPr="00C07D49">
              <w:rPr>
                <w:b/>
                <w:bCs/>
                <w:lang w:val="en-GB"/>
              </w:rPr>
              <w:t>Principles of drafting</w:t>
            </w:r>
          </w:p>
          <w:p w:rsidR="00042C4E" w:rsidRPr="00C07D49" w:rsidRDefault="00042C4E" w:rsidP="001015AF">
            <w:pPr>
              <w:spacing w:line="240" w:lineRule="atLeast"/>
              <w:jc w:val="center"/>
              <w:rPr>
                <w:b/>
                <w:bCs/>
                <w:lang w:val="en-GB"/>
              </w:rPr>
            </w:pPr>
            <w:r w:rsidRPr="00C07D49">
              <w:rPr>
                <w:b/>
                <w:bCs/>
                <w:lang w:val="en-GB"/>
              </w:rPr>
              <w:t>municipal acts</w:t>
            </w:r>
          </w:p>
          <w:p w:rsidR="00042C4E" w:rsidRPr="00C07D49" w:rsidRDefault="00042C4E" w:rsidP="00042C4E">
            <w:pPr>
              <w:spacing w:line="240" w:lineRule="atLeast"/>
              <w:jc w:val="both"/>
              <w:rPr>
                <w:bCs/>
                <w:lang w:val="en-GB"/>
              </w:rPr>
            </w:pPr>
          </w:p>
          <w:p w:rsidR="00042C4E" w:rsidRPr="00C07D49" w:rsidRDefault="00042C4E" w:rsidP="00042C4E">
            <w:pPr>
              <w:spacing w:line="240" w:lineRule="atLeast"/>
              <w:jc w:val="both"/>
              <w:rPr>
                <w:bCs/>
                <w:lang w:val="en-GB"/>
              </w:rPr>
            </w:pPr>
            <w:r w:rsidRPr="00C07D49">
              <w:rPr>
                <w:bCs/>
                <w:lang w:val="en-GB"/>
              </w:rPr>
              <w:t>1. All persons participating in the process of drafting, consulting and reviewing of municipal acts must adhere to and fully respect  the following basic principles of legal drafting:</w:t>
            </w:r>
          </w:p>
          <w:p w:rsidR="00042C4E" w:rsidRDefault="00042C4E" w:rsidP="00042C4E">
            <w:pPr>
              <w:spacing w:line="240" w:lineRule="atLeast"/>
              <w:jc w:val="both"/>
              <w:rPr>
                <w:bCs/>
                <w:lang w:val="en-GB"/>
              </w:rPr>
            </w:pPr>
          </w:p>
          <w:p w:rsidR="001015AF" w:rsidRPr="00C07D49" w:rsidRDefault="001015AF" w:rsidP="00042C4E">
            <w:pPr>
              <w:spacing w:line="240" w:lineRule="atLeast"/>
              <w:jc w:val="both"/>
              <w:rPr>
                <w:bCs/>
                <w:lang w:val="en-GB"/>
              </w:rPr>
            </w:pPr>
          </w:p>
          <w:p w:rsidR="00042C4E" w:rsidRPr="00C07D49" w:rsidRDefault="00042C4E" w:rsidP="00042C4E">
            <w:pPr>
              <w:numPr>
                <w:ilvl w:val="1"/>
                <w:numId w:val="22"/>
              </w:numPr>
              <w:tabs>
                <w:tab w:val="left" w:pos="720"/>
              </w:tabs>
              <w:spacing w:line="240" w:lineRule="atLeast"/>
              <w:ind w:left="270" w:firstLine="0"/>
              <w:jc w:val="both"/>
              <w:rPr>
                <w:bCs/>
                <w:lang w:val="en-GB"/>
              </w:rPr>
            </w:pPr>
            <w:r w:rsidRPr="00C07D49">
              <w:rPr>
                <w:bCs/>
                <w:lang w:val="en-GB"/>
              </w:rPr>
              <w:t>The text of an act must be clear,    simple and concise and must also avoid double meaning, unnecessary abbreviations, jargons and long sentences;</w:t>
            </w:r>
          </w:p>
          <w:p w:rsidR="00042C4E" w:rsidRPr="00C07D49" w:rsidRDefault="00042C4E" w:rsidP="00042C4E">
            <w:pPr>
              <w:tabs>
                <w:tab w:val="left" w:pos="720"/>
              </w:tabs>
              <w:spacing w:line="240" w:lineRule="atLeast"/>
              <w:ind w:left="270"/>
              <w:jc w:val="both"/>
              <w:rPr>
                <w:bCs/>
                <w:lang w:val="en-GB"/>
              </w:rPr>
            </w:pPr>
          </w:p>
          <w:p w:rsidR="00042C4E" w:rsidRPr="00C07D49" w:rsidRDefault="00AE6976" w:rsidP="00042C4E">
            <w:pPr>
              <w:numPr>
                <w:ilvl w:val="1"/>
                <w:numId w:val="22"/>
              </w:numPr>
              <w:tabs>
                <w:tab w:val="left" w:pos="720"/>
              </w:tabs>
              <w:spacing w:line="240" w:lineRule="atLeast"/>
              <w:ind w:left="270" w:firstLine="0"/>
              <w:jc w:val="both"/>
              <w:rPr>
                <w:bCs/>
                <w:lang w:val="en-GB"/>
              </w:rPr>
            </w:pPr>
            <w:r w:rsidRPr="00C07D49">
              <w:rPr>
                <w:bCs/>
                <w:lang w:val="en-GB"/>
              </w:rPr>
              <w:t>Inaccurate</w:t>
            </w:r>
            <w:r w:rsidR="00042C4E" w:rsidRPr="00C07D49">
              <w:rPr>
                <w:bCs/>
                <w:lang w:val="en-GB"/>
              </w:rPr>
              <w:t xml:space="preserve"> references to other vague texts and multiple references, which make </w:t>
            </w:r>
            <w:r w:rsidR="00042C4E" w:rsidRPr="00C07D49">
              <w:rPr>
                <w:bCs/>
                <w:lang w:val="en-GB"/>
              </w:rPr>
              <w:lastRenderedPageBreak/>
              <w:t>the text complex and unclear must be avoided;</w:t>
            </w:r>
          </w:p>
          <w:p w:rsidR="00042C4E" w:rsidRPr="001015AF" w:rsidRDefault="00042C4E" w:rsidP="001015AF">
            <w:pPr>
              <w:rPr>
                <w:bCs/>
                <w:lang w:val="en-GB"/>
              </w:rPr>
            </w:pPr>
          </w:p>
          <w:p w:rsidR="00042C4E" w:rsidRPr="00C07D49" w:rsidRDefault="00042C4E" w:rsidP="00042C4E">
            <w:pPr>
              <w:numPr>
                <w:ilvl w:val="1"/>
                <w:numId w:val="22"/>
              </w:numPr>
              <w:tabs>
                <w:tab w:val="left" w:pos="720"/>
              </w:tabs>
              <w:spacing w:line="240" w:lineRule="atLeast"/>
              <w:ind w:left="270" w:firstLine="0"/>
              <w:jc w:val="both"/>
              <w:rPr>
                <w:bCs/>
                <w:lang w:val="en-GB"/>
              </w:rPr>
            </w:pPr>
            <w:r w:rsidRPr="00C07D49">
              <w:rPr>
                <w:bCs/>
                <w:lang w:val="en-GB"/>
              </w:rPr>
              <w:t>Provisions of an act must be consistent with each other; the same term must be always used to express the foreseen concept;</w:t>
            </w:r>
          </w:p>
          <w:p w:rsidR="00042C4E" w:rsidRPr="00C07D49" w:rsidRDefault="00042C4E" w:rsidP="00042C4E">
            <w:pPr>
              <w:tabs>
                <w:tab w:val="left" w:pos="720"/>
              </w:tabs>
              <w:spacing w:line="240" w:lineRule="atLeast"/>
              <w:ind w:left="270"/>
              <w:jc w:val="both"/>
              <w:rPr>
                <w:bCs/>
                <w:lang w:val="en-GB"/>
              </w:rPr>
            </w:pPr>
          </w:p>
          <w:p w:rsidR="00042C4E" w:rsidRPr="00C07D49" w:rsidRDefault="00042C4E" w:rsidP="00042C4E">
            <w:pPr>
              <w:tabs>
                <w:tab w:val="left" w:pos="720"/>
              </w:tabs>
              <w:spacing w:line="240" w:lineRule="atLeast"/>
              <w:ind w:left="270"/>
              <w:jc w:val="both"/>
              <w:rPr>
                <w:bCs/>
                <w:lang w:val="en-GB"/>
              </w:rPr>
            </w:pPr>
          </w:p>
          <w:p w:rsidR="00042C4E" w:rsidRPr="00C07D49" w:rsidRDefault="00042C4E" w:rsidP="00042C4E">
            <w:pPr>
              <w:numPr>
                <w:ilvl w:val="1"/>
                <w:numId w:val="22"/>
              </w:numPr>
              <w:tabs>
                <w:tab w:val="left" w:pos="720"/>
              </w:tabs>
              <w:spacing w:line="240" w:lineRule="atLeast"/>
              <w:ind w:left="270" w:firstLine="0"/>
              <w:jc w:val="both"/>
              <w:rPr>
                <w:bCs/>
                <w:lang w:val="en-GB"/>
              </w:rPr>
            </w:pPr>
            <w:r w:rsidRPr="00C07D49">
              <w:rPr>
                <w:bCs/>
                <w:lang w:val="en-GB"/>
              </w:rPr>
              <w:t xml:space="preserve"> The rights and obligations to whom the act applies should be defined;</w:t>
            </w:r>
          </w:p>
          <w:p w:rsidR="00042C4E" w:rsidRPr="00C07D49" w:rsidRDefault="00042C4E" w:rsidP="00042C4E">
            <w:pPr>
              <w:tabs>
                <w:tab w:val="left" w:pos="720"/>
              </w:tabs>
              <w:spacing w:line="240" w:lineRule="atLeast"/>
              <w:ind w:left="270"/>
              <w:jc w:val="both"/>
              <w:rPr>
                <w:bCs/>
                <w:lang w:val="en-GB"/>
              </w:rPr>
            </w:pPr>
          </w:p>
          <w:p w:rsidR="00042C4E" w:rsidRPr="00C07D49" w:rsidRDefault="00042C4E" w:rsidP="00042C4E">
            <w:pPr>
              <w:tabs>
                <w:tab w:val="left" w:pos="720"/>
              </w:tabs>
              <w:spacing w:line="240" w:lineRule="atLeast"/>
              <w:ind w:left="270"/>
              <w:jc w:val="both"/>
              <w:rPr>
                <w:bCs/>
                <w:lang w:val="en-GB"/>
              </w:rPr>
            </w:pPr>
          </w:p>
          <w:p w:rsidR="00042C4E" w:rsidRPr="00C07D49" w:rsidRDefault="00042C4E" w:rsidP="00042C4E">
            <w:pPr>
              <w:numPr>
                <w:ilvl w:val="1"/>
                <w:numId w:val="22"/>
              </w:numPr>
              <w:tabs>
                <w:tab w:val="left" w:pos="720"/>
              </w:tabs>
              <w:spacing w:line="240" w:lineRule="atLeast"/>
              <w:ind w:left="270" w:firstLine="0"/>
              <w:jc w:val="both"/>
              <w:rPr>
                <w:bCs/>
                <w:lang w:val="en-GB"/>
              </w:rPr>
            </w:pPr>
            <w:r w:rsidRPr="00C07D49">
              <w:rPr>
                <w:bCs/>
                <w:lang w:val="en-GB"/>
              </w:rPr>
              <w:t>The act must be drafted according to the standard structure defined in this regulation;</w:t>
            </w:r>
          </w:p>
          <w:p w:rsidR="00042C4E" w:rsidRPr="00C07D49" w:rsidRDefault="00042C4E" w:rsidP="00042C4E">
            <w:pPr>
              <w:tabs>
                <w:tab w:val="left" w:pos="720"/>
              </w:tabs>
              <w:spacing w:line="240" w:lineRule="atLeast"/>
              <w:ind w:left="270"/>
              <w:jc w:val="both"/>
              <w:rPr>
                <w:bCs/>
                <w:lang w:val="en-GB"/>
              </w:rPr>
            </w:pPr>
          </w:p>
          <w:p w:rsidR="00042C4E" w:rsidRPr="00C07D49" w:rsidRDefault="00042C4E" w:rsidP="00042C4E">
            <w:pPr>
              <w:numPr>
                <w:ilvl w:val="1"/>
                <w:numId w:val="22"/>
              </w:numPr>
              <w:tabs>
                <w:tab w:val="left" w:pos="720"/>
              </w:tabs>
              <w:spacing w:line="240" w:lineRule="atLeast"/>
              <w:ind w:left="270" w:firstLine="0"/>
              <w:jc w:val="both"/>
              <w:rPr>
                <w:bCs/>
                <w:lang w:val="en-GB"/>
              </w:rPr>
            </w:pPr>
            <w:r w:rsidRPr="00C07D49">
              <w:rPr>
                <w:bCs/>
                <w:lang w:val="en-GB"/>
              </w:rPr>
              <w:t>The preamble must justify the provisions adopted by simple terms;</w:t>
            </w:r>
          </w:p>
          <w:p w:rsidR="00042C4E" w:rsidRDefault="00042C4E" w:rsidP="00042C4E">
            <w:pPr>
              <w:pStyle w:val="ListParagraph"/>
              <w:rPr>
                <w:bCs/>
                <w:lang w:val="en-GB"/>
              </w:rPr>
            </w:pPr>
          </w:p>
          <w:p w:rsidR="00042C4E" w:rsidRPr="00C07D49" w:rsidRDefault="00042C4E" w:rsidP="00042C4E">
            <w:pPr>
              <w:pStyle w:val="ListParagraph"/>
              <w:rPr>
                <w:bCs/>
                <w:lang w:val="en-GB"/>
              </w:rPr>
            </w:pPr>
          </w:p>
          <w:p w:rsidR="00042C4E" w:rsidRPr="00C07D49" w:rsidRDefault="00042C4E" w:rsidP="00042C4E">
            <w:pPr>
              <w:numPr>
                <w:ilvl w:val="1"/>
                <w:numId w:val="22"/>
              </w:numPr>
              <w:tabs>
                <w:tab w:val="left" w:pos="720"/>
              </w:tabs>
              <w:spacing w:line="240" w:lineRule="atLeast"/>
              <w:ind w:left="270" w:firstLine="0"/>
              <w:jc w:val="both"/>
              <w:rPr>
                <w:bCs/>
                <w:lang w:val="en-GB"/>
              </w:rPr>
            </w:pPr>
            <w:r w:rsidRPr="00C07D49">
              <w:rPr>
                <w:bCs/>
                <w:lang w:val="en-GB"/>
              </w:rPr>
              <w:t>Provisions that have no legislative character (wishes, political statements) must be avoided;</w:t>
            </w:r>
          </w:p>
          <w:p w:rsidR="00042C4E" w:rsidRPr="00C07D49" w:rsidRDefault="00042C4E" w:rsidP="00042C4E">
            <w:pPr>
              <w:tabs>
                <w:tab w:val="left" w:pos="720"/>
              </w:tabs>
              <w:spacing w:line="240" w:lineRule="atLeast"/>
              <w:jc w:val="both"/>
              <w:rPr>
                <w:bCs/>
                <w:lang w:val="en-GB"/>
              </w:rPr>
            </w:pPr>
          </w:p>
          <w:p w:rsidR="00042C4E" w:rsidRPr="00C07D49" w:rsidRDefault="00042C4E" w:rsidP="00042C4E">
            <w:pPr>
              <w:numPr>
                <w:ilvl w:val="1"/>
                <w:numId w:val="22"/>
              </w:numPr>
              <w:tabs>
                <w:tab w:val="left" w:pos="720"/>
              </w:tabs>
              <w:spacing w:line="240" w:lineRule="atLeast"/>
              <w:ind w:left="270" w:firstLine="0"/>
              <w:jc w:val="both"/>
              <w:rPr>
                <w:bCs/>
                <w:lang w:val="en-GB"/>
              </w:rPr>
            </w:pPr>
            <w:r w:rsidRPr="00C07D49">
              <w:rPr>
                <w:bCs/>
                <w:lang w:val="en-GB"/>
              </w:rPr>
              <w:t>Non-compliance with existing  legislation and useless repetition of existing provisions must be avoided;</w:t>
            </w:r>
          </w:p>
          <w:p w:rsidR="00042C4E" w:rsidRDefault="00042C4E" w:rsidP="00042C4E">
            <w:pPr>
              <w:pStyle w:val="ListParagraph"/>
              <w:rPr>
                <w:bCs/>
                <w:lang w:val="en-GB"/>
              </w:rPr>
            </w:pPr>
          </w:p>
          <w:p w:rsidR="00042C4E" w:rsidRPr="00C07D49" w:rsidRDefault="00042C4E" w:rsidP="00042C4E">
            <w:pPr>
              <w:pStyle w:val="ListParagraph"/>
              <w:rPr>
                <w:bCs/>
                <w:lang w:val="en-GB"/>
              </w:rPr>
            </w:pPr>
          </w:p>
          <w:p w:rsidR="00042C4E" w:rsidRPr="00C07D49" w:rsidRDefault="00042C4E" w:rsidP="00042C4E">
            <w:pPr>
              <w:numPr>
                <w:ilvl w:val="1"/>
                <w:numId w:val="22"/>
              </w:numPr>
              <w:tabs>
                <w:tab w:val="left" w:pos="720"/>
              </w:tabs>
              <w:spacing w:line="240" w:lineRule="atLeast"/>
              <w:ind w:left="270" w:firstLine="0"/>
              <w:jc w:val="both"/>
              <w:rPr>
                <w:bCs/>
                <w:lang w:val="en-GB"/>
              </w:rPr>
            </w:pPr>
            <w:r w:rsidRPr="00C07D49">
              <w:rPr>
                <w:bCs/>
                <w:lang w:val="en-GB"/>
              </w:rPr>
              <w:t>Any amendment or abrogation of an act must be clearly indicated;</w:t>
            </w:r>
          </w:p>
          <w:p w:rsidR="00042C4E" w:rsidRPr="00C07D49" w:rsidRDefault="00042C4E" w:rsidP="00042C4E">
            <w:pPr>
              <w:pStyle w:val="ListParagraph"/>
              <w:rPr>
                <w:bCs/>
                <w:lang w:val="en-GB"/>
              </w:rPr>
            </w:pPr>
          </w:p>
          <w:p w:rsidR="00042C4E" w:rsidRPr="00B37337" w:rsidRDefault="00042C4E" w:rsidP="00042C4E">
            <w:pPr>
              <w:numPr>
                <w:ilvl w:val="1"/>
                <w:numId w:val="22"/>
              </w:numPr>
              <w:tabs>
                <w:tab w:val="left" w:pos="720"/>
              </w:tabs>
              <w:spacing w:line="240" w:lineRule="atLeast"/>
              <w:ind w:left="270" w:firstLine="0"/>
              <w:jc w:val="both"/>
              <w:rPr>
                <w:bCs/>
                <w:lang w:val="en-US"/>
              </w:rPr>
            </w:pPr>
            <w:r w:rsidRPr="00B37337">
              <w:rPr>
                <w:bCs/>
                <w:lang w:val="en-US"/>
              </w:rPr>
              <w:lastRenderedPageBreak/>
              <w:t xml:space="preserve">The date of entry into force of municipal normative acts must be clearly specified. </w:t>
            </w:r>
          </w:p>
          <w:p w:rsidR="00426525" w:rsidRDefault="00426525" w:rsidP="002D52A5">
            <w:pPr>
              <w:spacing w:line="240" w:lineRule="atLeast"/>
              <w:rPr>
                <w:b/>
                <w:bCs/>
                <w:lang w:val="en-GB"/>
              </w:rPr>
            </w:pPr>
          </w:p>
          <w:p w:rsidR="00042C4E" w:rsidRPr="00C07D49" w:rsidRDefault="00042C4E" w:rsidP="00042C4E">
            <w:pPr>
              <w:spacing w:line="240" w:lineRule="atLeast"/>
              <w:jc w:val="center"/>
              <w:rPr>
                <w:b/>
                <w:bCs/>
                <w:lang w:val="en-GB"/>
              </w:rPr>
            </w:pPr>
            <w:r w:rsidRPr="00C07D49">
              <w:rPr>
                <w:b/>
                <w:bCs/>
                <w:lang w:val="en-GB"/>
              </w:rPr>
              <w:t>Article 7</w:t>
            </w:r>
          </w:p>
          <w:p w:rsidR="00042C4E" w:rsidRPr="00C07D49" w:rsidRDefault="00042C4E" w:rsidP="00042C4E">
            <w:pPr>
              <w:spacing w:line="240" w:lineRule="atLeast"/>
              <w:jc w:val="center"/>
              <w:rPr>
                <w:b/>
                <w:bCs/>
                <w:lang w:val="en-GB"/>
              </w:rPr>
            </w:pPr>
            <w:r w:rsidRPr="00C07D49">
              <w:rPr>
                <w:b/>
                <w:bCs/>
                <w:lang w:val="en-GB"/>
              </w:rPr>
              <w:t xml:space="preserve">Structure of the provisions of municipal normative acts </w:t>
            </w:r>
          </w:p>
          <w:p w:rsidR="00042C4E" w:rsidRPr="00C07D49" w:rsidRDefault="00042C4E" w:rsidP="00042C4E">
            <w:pPr>
              <w:spacing w:line="240" w:lineRule="atLeast"/>
              <w:jc w:val="both"/>
              <w:rPr>
                <w:bCs/>
                <w:lang w:val="en-GB"/>
              </w:rPr>
            </w:pPr>
          </w:p>
          <w:p w:rsidR="00042C4E" w:rsidRPr="00C07D49" w:rsidRDefault="00042C4E" w:rsidP="00042C4E">
            <w:pPr>
              <w:spacing w:line="240" w:lineRule="atLeast"/>
              <w:jc w:val="both"/>
              <w:rPr>
                <w:bCs/>
                <w:lang w:val="en-GB"/>
              </w:rPr>
            </w:pPr>
            <w:r w:rsidRPr="00C07D49">
              <w:rPr>
                <w:bCs/>
                <w:lang w:val="en-GB"/>
              </w:rPr>
              <w:t>1. Structure of the provisions of municipal normative acts is as follows:</w:t>
            </w:r>
          </w:p>
          <w:p w:rsidR="00042C4E" w:rsidRPr="00C07D49" w:rsidRDefault="00042C4E" w:rsidP="00042C4E">
            <w:pPr>
              <w:spacing w:line="240" w:lineRule="atLeast"/>
              <w:jc w:val="both"/>
              <w:rPr>
                <w:bCs/>
                <w:lang w:val="en-GB"/>
              </w:rPr>
            </w:pPr>
          </w:p>
          <w:p w:rsidR="00042C4E" w:rsidRPr="00C07D49" w:rsidRDefault="00042C4E" w:rsidP="00042C4E">
            <w:pPr>
              <w:numPr>
                <w:ilvl w:val="1"/>
                <w:numId w:val="23"/>
              </w:numPr>
              <w:tabs>
                <w:tab w:val="left" w:pos="720"/>
              </w:tabs>
              <w:spacing w:line="240" w:lineRule="atLeast"/>
              <w:ind w:left="270" w:firstLine="0"/>
              <w:jc w:val="both"/>
              <w:rPr>
                <w:bCs/>
                <w:lang w:val="en-GB"/>
              </w:rPr>
            </w:pPr>
            <w:r w:rsidRPr="002145B1">
              <w:rPr>
                <w:b/>
                <w:bCs/>
                <w:lang w:val="en-GB"/>
              </w:rPr>
              <w:t>The front page of the municipal normative act</w:t>
            </w:r>
            <w:r w:rsidRPr="00C07D49">
              <w:rPr>
                <w:bCs/>
                <w:lang w:val="en-GB"/>
              </w:rPr>
              <w:t xml:space="preserve"> </w:t>
            </w:r>
            <w:r>
              <w:rPr>
                <w:bCs/>
                <w:lang w:val="en-GB"/>
              </w:rPr>
              <w:t xml:space="preserve">- </w:t>
            </w:r>
            <w:r w:rsidRPr="00C07D49">
              <w:rPr>
                <w:bCs/>
                <w:lang w:val="en-GB"/>
              </w:rPr>
              <w:t>shall contain the logo of the Republic of Kosovo and logo of the municipality;</w:t>
            </w:r>
          </w:p>
          <w:p w:rsidR="00042C4E" w:rsidRPr="00C07D49" w:rsidRDefault="00042C4E" w:rsidP="00042C4E">
            <w:pPr>
              <w:tabs>
                <w:tab w:val="left" w:pos="720"/>
              </w:tabs>
              <w:spacing w:line="240" w:lineRule="atLeast"/>
              <w:ind w:left="270"/>
              <w:jc w:val="both"/>
              <w:rPr>
                <w:bCs/>
                <w:lang w:val="en-GB"/>
              </w:rPr>
            </w:pPr>
          </w:p>
          <w:p w:rsidR="00042C4E" w:rsidRPr="00C07D49" w:rsidRDefault="00042C4E" w:rsidP="00042C4E">
            <w:pPr>
              <w:numPr>
                <w:ilvl w:val="1"/>
                <w:numId w:val="23"/>
              </w:numPr>
              <w:tabs>
                <w:tab w:val="left" w:pos="720"/>
              </w:tabs>
              <w:spacing w:line="240" w:lineRule="atLeast"/>
              <w:ind w:left="270" w:right="18" w:firstLine="0"/>
              <w:jc w:val="both"/>
              <w:rPr>
                <w:bCs/>
                <w:lang w:val="en-GB"/>
              </w:rPr>
            </w:pPr>
            <w:r w:rsidRPr="002145B1">
              <w:rPr>
                <w:b/>
                <w:bCs/>
                <w:lang w:val="en-GB"/>
              </w:rPr>
              <w:t xml:space="preserve">Title </w:t>
            </w:r>
            <w:r w:rsidRPr="00C07D49">
              <w:rPr>
                <w:bCs/>
                <w:lang w:val="en-GB"/>
              </w:rPr>
              <w:t>- the municipal normative act must have a title. Name of title should be accurate ("Statute, Regulation or Decision"). The title of the municipal normative act must contain the number, the year and the acronym of the institution. Title must be placed in the front page;</w:t>
            </w:r>
          </w:p>
          <w:p w:rsidR="00042C4E" w:rsidRPr="00C07D49" w:rsidRDefault="00042C4E" w:rsidP="00042C4E">
            <w:pPr>
              <w:pStyle w:val="ListParagraph"/>
              <w:rPr>
                <w:bCs/>
                <w:lang w:val="en-GB"/>
              </w:rPr>
            </w:pPr>
          </w:p>
          <w:p w:rsidR="00042C4E" w:rsidRPr="00C07D49" w:rsidRDefault="00042C4E" w:rsidP="00042C4E">
            <w:pPr>
              <w:numPr>
                <w:ilvl w:val="1"/>
                <w:numId w:val="23"/>
              </w:numPr>
              <w:tabs>
                <w:tab w:val="left" w:pos="720"/>
              </w:tabs>
              <w:spacing w:line="240" w:lineRule="atLeast"/>
              <w:ind w:left="270" w:right="18" w:firstLine="0"/>
              <w:jc w:val="both"/>
              <w:rPr>
                <w:bCs/>
                <w:lang w:val="en-GB"/>
              </w:rPr>
            </w:pPr>
            <w:r w:rsidRPr="002145B1">
              <w:rPr>
                <w:b/>
                <w:bCs/>
                <w:lang w:val="en-GB"/>
              </w:rPr>
              <w:t>Preamble (</w:t>
            </w:r>
            <w:r>
              <w:rPr>
                <w:b/>
                <w:bCs/>
                <w:lang w:val="en-GB"/>
              </w:rPr>
              <w:t>Introduction</w:t>
            </w:r>
            <w:r w:rsidRPr="002145B1">
              <w:rPr>
                <w:b/>
                <w:bCs/>
                <w:lang w:val="en-GB"/>
              </w:rPr>
              <w:t>)</w:t>
            </w:r>
            <w:r>
              <w:rPr>
                <w:b/>
                <w:bCs/>
                <w:lang w:val="en-GB"/>
              </w:rPr>
              <w:t xml:space="preserve"> -</w:t>
            </w:r>
            <w:r w:rsidRPr="00C07D49">
              <w:rPr>
                <w:bCs/>
                <w:lang w:val="en-GB"/>
              </w:rPr>
              <w:t xml:space="preserve"> must contain the </w:t>
            </w:r>
            <w:r w:rsidR="002356C5">
              <w:rPr>
                <w:bCs/>
                <w:lang w:val="en-GB"/>
              </w:rPr>
              <w:t xml:space="preserve">competent </w:t>
            </w:r>
            <w:r w:rsidRPr="00C07D49">
              <w:rPr>
                <w:bCs/>
                <w:lang w:val="en-GB"/>
              </w:rPr>
              <w:t>body that issues the municipal normative act and legal basis for the issuance of the municipal normative act;</w:t>
            </w:r>
          </w:p>
          <w:p w:rsidR="00042C4E" w:rsidRPr="00C07D49" w:rsidRDefault="00042C4E" w:rsidP="00042C4E">
            <w:pPr>
              <w:tabs>
                <w:tab w:val="left" w:pos="720"/>
              </w:tabs>
              <w:spacing w:line="240" w:lineRule="atLeast"/>
              <w:ind w:left="270" w:right="18"/>
              <w:jc w:val="both"/>
              <w:rPr>
                <w:bCs/>
                <w:lang w:val="en-GB"/>
              </w:rPr>
            </w:pPr>
          </w:p>
          <w:p w:rsidR="00042C4E" w:rsidRPr="00C07D49" w:rsidRDefault="00042C4E" w:rsidP="00042C4E">
            <w:pPr>
              <w:numPr>
                <w:ilvl w:val="1"/>
                <w:numId w:val="23"/>
              </w:numPr>
              <w:tabs>
                <w:tab w:val="left" w:pos="720"/>
              </w:tabs>
              <w:spacing w:line="240" w:lineRule="atLeast"/>
              <w:ind w:left="270" w:right="18" w:firstLine="0"/>
              <w:jc w:val="both"/>
              <w:rPr>
                <w:bCs/>
                <w:lang w:val="en-GB"/>
              </w:rPr>
            </w:pPr>
            <w:r w:rsidRPr="007E1998">
              <w:rPr>
                <w:b/>
                <w:bCs/>
                <w:lang w:val="en-GB"/>
              </w:rPr>
              <w:t>Purpose</w:t>
            </w:r>
            <w:r w:rsidRPr="00C07D49">
              <w:rPr>
                <w:bCs/>
                <w:lang w:val="en-GB"/>
              </w:rPr>
              <w:t xml:space="preserve"> - The provision of the purpose must clearly express the aim of the </w:t>
            </w:r>
            <w:r>
              <w:rPr>
                <w:bCs/>
                <w:lang w:val="en-GB"/>
              </w:rPr>
              <w:t>drafter</w:t>
            </w:r>
            <w:r w:rsidRPr="00C07D49">
              <w:rPr>
                <w:bCs/>
                <w:lang w:val="en-GB"/>
              </w:rPr>
              <w:t xml:space="preserve"> to regulate a specific area.</w:t>
            </w:r>
          </w:p>
          <w:p w:rsidR="00042C4E" w:rsidRPr="00C07D49" w:rsidRDefault="00042C4E" w:rsidP="007946D4">
            <w:pPr>
              <w:pStyle w:val="ListParagraph"/>
              <w:ind w:left="0"/>
              <w:rPr>
                <w:bCs/>
                <w:lang w:val="en-GB"/>
              </w:rPr>
            </w:pPr>
          </w:p>
          <w:p w:rsidR="00042C4E" w:rsidRPr="00C07D49" w:rsidRDefault="00042C4E" w:rsidP="00042C4E">
            <w:pPr>
              <w:numPr>
                <w:ilvl w:val="1"/>
                <w:numId w:val="23"/>
              </w:numPr>
              <w:tabs>
                <w:tab w:val="left" w:pos="720"/>
              </w:tabs>
              <w:spacing w:line="240" w:lineRule="atLeast"/>
              <w:ind w:left="270" w:right="18" w:firstLine="0"/>
              <w:jc w:val="both"/>
              <w:rPr>
                <w:bCs/>
                <w:lang w:val="en-GB"/>
              </w:rPr>
            </w:pPr>
            <w:r w:rsidRPr="002145B1">
              <w:rPr>
                <w:b/>
                <w:bCs/>
                <w:lang w:val="en-GB"/>
              </w:rPr>
              <w:lastRenderedPageBreak/>
              <w:t>Scope</w:t>
            </w:r>
            <w:r w:rsidRPr="00C07D49">
              <w:rPr>
                <w:bCs/>
                <w:lang w:val="en-GB"/>
              </w:rPr>
              <w:t xml:space="preserve"> </w:t>
            </w:r>
            <w:r>
              <w:rPr>
                <w:bCs/>
                <w:lang w:val="en-GB"/>
              </w:rPr>
              <w:t xml:space="preserve">- </w:t>
            </w:r>
            <w:r w:rsidRPr="00C07D49">
              <w:rPr>
                <w:bCs/>
                <w:lang w:val="en-GB"/>
              </w:rPr>
              <w:t xml:space="preserve">of the draft municipal normative act establishes a framework within which the particular social relationship </w:t>
            </w:r>
            <w:r>
              <w:rPr>
                <w:bCs/>
                <w:lang w:val="en-GB"/>
              </w:rPr>
              <w:t>is regulated</w:t>
            </w:r>
            <w:r w:rsidRPr="00C07D49">
              <w:rPr>
                <w:bCs/>
                <w:lang w:val="en-GB"/>
              </w:rPr>
              <w:t>;</w:t>
            </w:r>
          </w:p>
          <w:p w:rsidR="00042C4E" w:rsidRPr="00C07D49" w:rsidRDefault="00042C4E" w:rsidP="00042C4E">
            <w:pPr>
              <w:pStyle w:val="ListParagraph"/>
              <w:rPr>
                <w:bCs/>
                <w:lang w:val="en-GB"/>
              </w:rPr>
            </w:pPr>
          </w:p>
          <w:p w:rsidR="00042C4E" w:rsidRDefault="00042C4E" w:rsidP="00042C4E">
            <w:pPr>
              <w:pStyle w:val="ListParagraph"/>
              <w:rPr>
                <w:bCs/>
                <w:lang w:val="en-GB"/>
              </w:rPr>
            </w:pPr>
          </w:p>
          <w:p w:rsidR="00042C4E" w:rsidRPr="00C07D49" w:rsidRDefault="00042C4E" w:rsidP="00042C4E">
            <w:pPr>
              <w:pStyle w:val="ListParagraph"/>
              <w:rPr>
                <w:bCs/>
                <w:lang w:val="en-GB"/>
              </w:rPr>
            </w:pPr>
          </w:p>
          <w:p w:rsidR="00042C4E" w:rsidRPr="00C07D49" w:rsidRDefault="00042C4E" w:rsidP="00042C4E">
            <w:pPr>
              <w:numPr>
                <w:ilvl w:val="1"/>
                <w:numId w:val="23"/>
              </w:numPr>
              <w:tabs>
                <w:tab w:val="left" w:pos="720"/>
              </w:tabs>
              <w:spacing w:line="240" w:lineRule="atLeast"/>
              <w:ind w:left="270" w:right="18" w:firstLine="0"/>
              <w:jc w:val="both"/>
              <w:rPr>
                <w:bCs/>
                <w:lang w:val="en-GB"/>
              </w:rPr>
            </w:pPr>
            <w:r w:rsidRPr="002145B1">
              <w:rPr>
                <w:b/>
                <w:bCs/>
                <w:lang w:val="en-GB"/>
              </w:rPr>
              <w:t>Definitions</w:t>
            </w:r>
            <w:r w:rsidRPr="00C07D49">
              <w:rPr>
                <w:bCs/>
                <w:lang w:val="en-GB"/>
              </w:rPr>
              <w:t xml:space="preserve"> </w:t>
            </w:r>
            <w:r>
              <w:rPr>
                <w:bCs/>
                <w:lang w:val="en-GB"/>
              </w:rPr>
              <w:t xml:space="preserve">- </w:t>
            </w:r>
            <w:r w:rsidRPr="00C07D49">
              <w:rPr>
                <w:bCs/>
                <w:lang w:val="en-GB"/>
              </w:rPr>
              <w:t>help to clar</w:t>
            </w:r>
            <w:r w:rsidR="007946D4">
              <w:rPr>
                <w:bCs/>
                <w:lang w:val="en-GB"/>
              </w:rPr>
              <w:t xml:space="preserve">ify the terms </w:t>
            </w:r>
            <w:r w:rsidRPr="00C07D49">
              <w:rPr>
                <w:bCs/>
                <w:lang w:val="en-GB"/>
              </w:rPr>
              <w:t>and avoid unnecessary words;</w:t>
            </w:r>
          </w:p>
          <w:p w:rsidR="00042C4E" w:rsidRDefault="00042C4E" w:rsidP="00042C4E">
            <w:pPr>
              <w:tabs>
                <w:tab w:val="left" w:pos="720"/>
              </w:tabs>
              <w:spacing w:line="240" w:lineRule="atLeast"/>
              <w:ind w:right="18"/>
              <w:jc w:val="both"/>
              <w:rPr>
                <w:bCs/>
                <w:lang w:val="en-GB"/>
              </w:rPr>
            </w:pPr>
          </w:p>
          <w:p w:rsidR="007946D4" w:rsidRPr="00C07D49" w:rsidRDefault="007946D4" w:rsidP="00042C4E">
            <w:pPr>
              <w:tabs>
                <w:tab w:val="left" w:pos="720"/>
              </w:tabs>
              <w:spacing w:line="240" w:lineRule="atLeast"/>
              <w:ind w:right="18"/>
              <w:jc w:val="both"/>
              <w:rPr>
                <w:bCs/>
                <w:lang w:val="en-GB"/>
              </w:rPr>
            </w:pPr>
          </w:p>
          <w:p w:rsidR="00042C4E" w:rsidRPr="00C07D49" w:rsidRDefault="00042C4E" w:rsidP="00042C4E">
            <w:pPr>
              <w:numPr>
                <w:ilvl w:val="1"/>
                <w:numId w:val="23"/>
              </w:numPr>
              <w:tabs>
                <w:tab w:val="left" w:pos="720"/>
              </w:tabs>
              <w:spacing w:line="240" w:lineRule="atLeast"/>
              <w:ind w:left="270" w:right="18" w:firstLine="0"/>
              <w:jc w:val="both"/>
              <w:rPr>
                <w:bCs/>
                <w:lang w:val="en-GB"/>
              </w:rPr>
            </w:pPr>
            <w:r w:rsidRPr="002145B1">
              <w:rPr>
                <w:b/>
                <w:bCs/>
                <w:lang w:val="en-GB"/>
              </w:rPr>
              <w:t>Material provisions</w:t>
            </w:r>
            <w:r w:rsidRPr="00C07D49">
              <w:rPr>
                <w:bCs/>
                <w:lang w:val="en-GB"/>
              </w:rPr>
              <w:t xml:space="preserve"> </w:t>
            </w:r>
            <w:r>
              <w:rPr>
                <w:bCs/>
                <w:lang w:val="en-GB"/>
              </w:rPr>
              <w:t xml:space="preserve">- </w:t>
            </w:r>
            <w:r w:rsidRPr="00C07D49">
              <w:rPr>
                <w:bCs/>
                <w:lang w:val="en-GB"/>
              </w:rPr>
              <w:t>represent the substance of a draft municipal normative act. These provisions contain rights and obligations of the various subjects of law, which may be physical or legal persons;</w:t>
            </w:r>
          </w:p>
          <w:p w:rsidR="00042C4E" w:rsidRDefault="00042C4E" w:rsidP="00042C4E">
            <w:pPr>
              <w:tabs>
                <w:tab w:val="left" w:pos="720"/>
              </w:tabs>
              <w:spacing w:line="240" w:lineRule="atLeast"/>
              <w:ind w:left="270" w:right="18"/>
              <w:jc w:val="both"/>
              <w:rPr>
                <w:bCs/>
                <w:lang w:val="en-GB"/>
              </w:rPr>
            </w:pPr>
          </w:p>
          <w:p w:rsidR="002D52A5" w:rsidRPr="00C07D49" w:rsidRDefault="002D52A5" w:rsidP="00042C4E">
            <w:pPr>
              <w:tabs>
                <w:tab w:val="left" w:pos="720"/>
              </w:tabs>
              <w:spacing w:line="240" w:lineRule="atLeast"/>
              <w:ind w:left="270" w:right="18"/>
              <w:jc w:val="both"/>
              <w:rPr>
                <w:bCs/>
                <w:lang w:val="en-GB"/>
              </w:rPr>
            </w:pPr>
          </w:p>
          <w:p w:rsidR="00042C4E" w:rsidRPr="00B04A1B" w:rsidRDefault="00042C4E" w:rsidP="007946D4">
            <w:pPr>
              <w:numPr>
                <w:ilvl w:val="1"/>
                <w:numId w:val="23"/>
              </w:numPr>
              <w:tabs>
                <w:tab w:val="left" w:pos="720"/>
              </w:tabs>
              <w:spacing w:line="240" w:lineRule="atLeast"/>
              <w:ind w:left="270" w:right="18" w:firstLine="0"/>
              <w:jc w:val="both"/>
              <w:rPr>
                <w:bCs/>
                <w:lang w:val="en-US"/>
              </w:rPr>
            </w:pPr>
            <w:r w:rsidRPr="002145B1">
              <w:rPr>
                <w:b/>
                <w:bCs/>
                <w:lang w:val="en-GB"/>
              </w:rPr>
              <w:t>Sanctions, complaints and implementation</w:t>
            </w:r>
            <w:r w:rsidRPr="00C07D49">
              <w:rPr>
                <w:bCs/>
                <w:lang w:val="en-GB"/>
              </w:rPr>
              <w:t xml:space="preserve"> - legal provisions foresee sanctions, which may be of, civil or administrative nature. The procedures for </w:t>
            </w:r>
            <w:r w:rsidRPr="00B04A1B">
              <w:rPr>
                <w:bCs/>
                <w:lang w:val="en-US"/>
              </w:rPr>
              <w:t>lodging a complaint or referring to an act that regulates the latter can be specified in a draft-act.</w:t>
            </w:r>
          </w:p>
          <w:p w:rsidR="007946D4" w:rsidRPr="00B04A1B" w:rsidRDefault="007946D4" w:rsidP="007946D4">
            <w:pPr>
              <w:tabs>
                <w:tab w:val="left" w:pos="720"/>
              </w:tabs>
              <w:spacing w:line="240" w:lineRule="atLeast"/>
              <w:ind w:right="18"/>
              <w:jc w:val="both"/>
              <w:rPr>
                <w:bCs/>
                <w:lang w:val="en-US"/>
              </w:rPr>
            </w:pPr>
          </w:p>
          <w:p w:rsidR="00042C4E" w:rsidRPr="00C07D49" w:rsidRDefault="00042C4E" w:rsidP="00042C4E">
            <w:pPr>
              <w:numPr>
                <w:ilvl w:val="1"/>
                <w:numId w:val="23"/>
              </w:numPr>
              <w:tabs>
                <w:tab w:val="left" w:pos="720"/>
              </w:tabs>
              <w:spacing w:line="240" w:lineRule="atLeast"/>
              <w:ind w:left="270" w:right="18" w:firstLine="0"/>
              <w:jc w:val="both"/>
              <w:rPr>
                <w:bCs/>
                <w:lang w:val="en-GB"/>
              </w:rPr>
            </w:pPr>
            <w:r w:rsidRPr="00B04A1B">
              <w:rPr>
                <w:b/>
                <w:bCs/>
                <w:lang w:val="en-US"/>
              </w:rPr>
              <w:t>Financial</w:t>
            </w:r>
            <w:r w:rsidRPr="002145B1">
              <w:rPr>
                <w:b/>
                <w:bCs/>
                <w:lang w:val="en-GB"/>
              </w:rPr>
              <w:t xml:space="preserve"> provisions</w:t>
            </w:r>
            <w:r w:rsidR="00177A38">
              <w:rPr>
                <w:bCs/>
                <w:lang w:val="en-GB"/>
              </w:rPr>
              <w:t xml:space="preserve"> -</w:t>
            </w:r>
            <w:r w:rsidRPr="00C07D49">
              <w:rPr>
                <w:bCs/>
                <w:lang w:val="en-GB"/>
              </w:rPr>
              <w:t xml:space="preserve"> implementation of an act can incur expenditures. The compensation of costs needed for implementation of an act is regulated with specific provisions;</w:t>
            </w:r>
          </w:p>
          <w:p w:rsidR="00042C4E" w:rsidRPr="00C07D49" w:rsidRDefault="00042C4E" w:rsidP="00042C4E">
            <w:pPr>
              <w:pStyle w:val="ListParagraph"/>
              <w:ind w:left="0"/>
              <w:rPr>
                <w:bCs/>
                <w:lang w:val="en-GB"/>
              </w:rPr>
            </w:pPr>
          </w:p>
          <w:p w:rsidR="00042C4E" w:rsidRPr="00C07D49" w:rsidRDefault="00042C4E" w:rsidP="00042C4E">
            <w:pPr>
              <w:numPr>
                <w:ilvl w:val="1"/>
                <w:numId w:val="23"/>
              </w:numPr>
              <w:tabs>
                <w:tab w:val="left" w:pos="720"/>
              </w:tabs>
              <w:spacing w:line="240" w:lineRule="atLeast"/>
              <w:ind w:left="270" w:right="18" w:firstLine="0"/>
              <w:jc w:val="both"/>
              <w:rPr>
                <w:bCs/>
                <w:lang w:val="en-GB"/>
              </w:rPr>
            </w:pPr>
            <w:r w:rsidRPr="002145B1">
              <w:rPr>
                <w:b/>
                <w:bCs/>
                <w:lang w:val="en-GB"/>
              </w:rPr>
              <w:t>Repealing provisions</w:t>
            </w:r>
            <w:r>
              <w:rPr>
                <w:bCs/>
                <w:lang w:val="en-GB"/>
              </w:rPr>
              <w:t xml:space="preserve"> -</w:t>
            </w:r>
            <w:r w:rsidRPr="00C07D49">
              <w:rPr>
                <w:bCs/>
                <w:lang w:val="en-GB"/>
              </w:rPr>
              <w:t xml:space="preserve"> must clearly and accurately define the loss of the legal effect of n</w:t>
            </w:r>
            <w:r w:rsidR="009C1C27">
              <w:rPr>
                <w:bCs/>
                <w:lang w:val="en-GB"/>
              </w:rPr>
              <w:t xml:space="preserve">ormative acts, </w:t>
            </w:r>
            <w:r w:rsidRPr="00C07D49">
              <w:rPr>
                <w:bCs/>
                <w:lang w:val="en-GB"/>
              </w:rPr>
              <w:t xml:space="preserve">and the </w:t>
            </w:r>
            <w:r w:rsidRPr="00C07D49">
              <w:rPr>
                <w:bCs/>
                <w:lang w:val="en-GB"/>
              </w:rPr>
              <w:lastRenderedPageBreak/>
              <w:t>deadline when they lose the legal effects should be clearly specified;</w:t>
            </w:r>
          </w:p>
          <w:p w:rsidR="00042C4E" w:rsidRPr="00C07D49" w:rsidRDefault="00042C4E" w:rsidP="00042C4E">
            <w:pPr>
              <w:pStyle w:val="ListParagraph"/>
              <w:ind w:left="0"/>
              <w:rPr>
                <w:bCs/>
                <w:lang w:val="en-GB"/>
              </w:rPr>
            </w:pPr>
          </w:p>
          <w:p w:rsidR="00042C4E" w:rsidRPr="00C07D49" w:rsidRDefault="00042C4E" w:rsidP="00042C4E">
            <w:pPr>
              <w:numPr>
                <w:ilvl w:val="1"/>
                <w:numId w:val="23"/>
              </w:numPr>
              <w:tabs>
                <w:tab w:val="left" w:pos="720"/>
              </w:tabs>
              <w:spacing w:line="240" w:lineRule="atLeast"/>
              <w:ind w:left="270" w:right="18" w:firstLine="0"/>
              <w:jc w:val="both"/>
              <w:rPr>
                <w:bCs/>
                <w:lang w:val="en-GB"/>
              </w:rPr>
            </w:pPr>
            <w:r w:rsidRPr="002145B1">
              <w:rPr>
                <w:b/>
                <w:bCs/>
                <w:lang w:val="en-GB"/>
              </w:rPr>
              <w:t>Transitional provisions of municipal normative acts</w:t>
            </w:r>
            <w:r>
              <w:rPr>
                <w:bCs/>
                <w:lang w:val="en-GB"/>
              </w:rPr>
              <w:t xml:space="preserve"> -</w:t>
            </w:r>
            <w:r w:rsidRPr="00C07D49">
              <w:rPr>
                <w:bCs/>
                <w:lang w:val="en-GB"/>
              </w:rPr>
              <w:t xml:space="preserve"> establish legal effects in time and space. For this reason, the legal provisions foresee the rules for the effect of time of the legal provisions that are repealed or enacted;</w:t>
            </w:r>
          </w:p>
          <w:p w:rsidR="00042C4E" w:rsidRPr="00C07D49" w:rsidRDefault="00042C4E" w:rsidP="00042C4E">
            <w:pPr>
              <w:pStyle w:val="ListParagraph"/>
              <w:rPr>
                <w:bCs/>
                <w:lang w:val="en-GB"/>
              </w:rPr>
            </w:pPr>
          </w:p>
          <w:p w:rsidR="00042C4E" w:rsidRPr="00C07D49" w:rsidRDefault="00042C4E" w:rsidP="00042C4E">
            <w:pPr>
              <w:pStyle w:val="ListParagraph"/>
              <w:rPr>
                <w:bCs/>
                <w:lang w:val="en-GB"/>
              </w:rPr>
            </w:pPr>
          </w:p>
          <w:p w:rsidR="00042C4E" w:rsidRPr="00C07D49" w:rsidRDefault="00042C4E" w:rsidP="00042C4E">
            <w:pPr>
              <w:numPr>
                <w:ilvl w:val="1"/>
                <w:numId w:val="23"/>
              </w:numPr>
              <w:tabs>
                <w:tab w:val="left" w:pos="720"/>
              </w:tabs>
              <w:spacing w:line="240" w:lineRule="atLeast"/>
              <w:ind w:left="270" w:right="18" w:firstLine="0"/>
              <w:jc w:val="both"/>
              <w:rPr>
                <w:bCs/>
                <w:lang w:val="en-GB"/>
              </w:rPr>
            </w:pPr>
            <w:r w:rsidRPr="002145B1">
              <w:rPr>
                <w:b/>
                <w:bCs/>
                <w:lang w:val="en-GB"/>
              </w:rPr>
              <w:t>Provision of entry into force of municipal normative acts</w:t>
            </w:r>
            <w:r>
              <w:rPr>
                <w:bCs/>
                <w:lang w:val="en-GB"/>
              </w:rPr>
              <w:t xml:space="preserve"> - </w:t>
            </w:r>
            <w:r w:rsidRPr="00C07D49">
              <w:rPr>
                <w:bCs/>
                <w:lang w:val="en-GB"/>
              </w:rPr>
              <w:t>must contain the date of entry into force of normative acts adopted by the Municipal Assembly and normative acts issued by the Mayor of Municipality.</w:t>
            </w:r>
          </w:p>
          <w:p w:rsidR="00042C4E" w:rsidRPr="00C07D49" w:rsidRDefault="00042C4E" w:rsidP="00042C4E">
            <w:pPr>
              <w:spacing w:line="240" w:lineRule="atLeast"/>
              <w:jc w:val="both"/>
              <w:rPr>
                <w:bCs/>
                <w:lang w:val="en-GB"/>
              </w:rPr>
            </w:pPr>
          </w:p>
          <w:p w:rsidR="00042C4E" w:rsidRPr="00C07D49" w:rsidRDefault="00042C4E" w:rsidP="00042C4E">
            <w:pPr>
              <w:spacing w:line="240" w:lineRule="atLeast"/>
              <w:rPr>
                <w:b/>
                <w:bCs/>
                <w:lang w:val="en-GB"/>
              </w:rPr>
            </w:pPr>
          </w:p>
          <w:p w:rsidR="00042C4E" w:rsidRPr="00C07D49" w:rsidRDefault="00042C4E" w:rsidP="00042C4E">
            <w:pPr>
              <w:spacing w:line="240" w:lineRule="atLeast"/>
              <w:jc w:val="center"/>
              <w:rPr>
                <w:b/>
                <w:bCs/>
                <w:lang w:val="en-GB"/>
              </w:rPr>
            </w:pPr>
            <w:r w:rsidRPr="00C07D49">
              <w:rPr>
                <w:b/>
                <w:bCs/>
                <w:lang w:val="en-GB"/>
              </w:rPr>
              <w:t>Article 8</w:t>
            </w:r>
          </w:p>
          <w:p w:rsidR="00042C4E" w:rsidRPr="00C07D49" w:rsidRDefault="00042C4E" w:rsidP="00042C4E">
            <w:pPr>
              <w:spacing w:line="240" w:lineRule="atLeast"/>
              <w:jc w:val="center"/>
              <w:rPr>
                <w:b/>
                <w:bCs/>
                <w:lang w:val="en-GB"/>
              </w:rPr>
            </w:pPr>
            <w:r w:rsidRPr="00C07D49">
              <w:rPr>
                <w:b/>
                <w:bCs/>
                <w:lang w:val="en-GB"/>
              </w:rPr>
              <w:t>Structure according to the formal division of the municipal normative act</w:t>
            </w:r>
          </w:p>
          <w:p w:rsidR="00042C4E" w:rsidRPr="00C07D49" w:rsidRDefault="00042C4E" w:rsidP="00042C4E">
            <w:pPr>
              <w:spacing w:line="240" w:lineRule="atLeast"/>
              <w:jc w:val="both"/>
              <w:rPr>
                <w:bCs/>
                <w:lang w:val="en-GB"/>
              </w:rPr>
            </w:pPr>
          </w:p>
          <w:p w:rsidR="00042C4E" w:rsidRPr="00C07D49" w:rsidRDefault="00042C4E" w:rsidP="00042C4E">
            <w:pPr>
              <w:spacing w:line="240" w:lineRule="atLeast"/>
              <w:jc w:val="both"/>
              <w:rPr>
                <w:bCs/>
                <w:lang w:val="en-GB"/>
              </w:rPr>
            </w:pPr>
            <w:r w:rsidRPr="00C07D49">
              <w:rPr>
                <w:bCs/>
                <w:lang w:val="en-GB"/>
              </w:rPr>
              <w:t>1.The structure according to the formal division of municipal normative act is as follows:</w:t>
            </w:r>
          </w:p>
          <w:p w:rsidR="00042C4E" w:rsidRPr="00C07D49" w:rsidRDefault="00042C4E" w:rsidP="00042C4E">
            <w:pPr>
              <w:spacing w:line="240" w:lineRule="atLeast"/>
              <w:jc w:val="both"/>
              <w:rPr>
                <w:bCs/>
                <w:lang w:val="en-GB"/>
              </w:rPr>
            </w:pPr>
          </w:p>
          <w:p w:rsidR="00042C4E" w:rsidRPr="002D52A5" w:rsidRDefault="00042C4E" w:rsidP="007946D4">
            <w:pPr>
              <w:numPr>
                <w:ilvl w:val="1"/>
                <w:numId w:val="24"/>
              </w:numPr>
              <w:tabs>
                <w:tab w:val="left" w:pos="450"/>
              </w:tabs>
              <w:spacing w:line="240" w:lineRule="atLeast"/>
              <w:ind w:left="270" w:firstLine="0"/>
              <w:jc w:val="both"/>
              <w:rPr>
                <w:bCs/>
                <w:lang w:val="en-GB"/>
              </w:rPr>
            </w:pPr>
            <w:r w:rsidRPr="00F6196A">
              <w:rPr>
                <w:b/>
                <w:bCs/>
                <w:lang w:val="en-US"/>
              </w:rPr>
              <w:t>Article</w:t>
            </w:r>
            <w:r w:rsidRPr="00F6196A">
              <w:rPr>
                <w:bCs/>
                <w:lang w:val="en-US"/>
              </w:rPr>
              <w:t xml:space="preserve"> - represents the basic formal division of a normative act. The content of the Article is recommended to be brief. Article and title of the article must be written in Bold. Each Article must have a title,  which must be used in this way: Article 1 -</w:t>
            </w:r>
            <w:r w:rsidRPr="00C07D49">
              <w:rPr>
                <w:bCs/>
                <w:lang w:val="en-GB"/>
              </w:rPr>
              <w:t xml:space="preserve"> Title, Article 2 - Title, </w:t>
            </w:r>
            <w:proofErr w:type="spellStart"/>
            <w:r w:rsidRPr="00C07D49">
              <w:rPr>
                <w:bCs/>
                <w:lang w:val="en-GB"/>
              </w:rPr>
              <w:t>etc</w:t>
            </w:r>
            <w:proofErr w:type="spellEnd"/>
            <w:r w:rsidRPr="00C07D49">
              <w:rPr>
                <w:bCs/>
                <w:lang w:val="en-GB"/>
              </w:rPr>
              <w:t>;</w:t>
            </w:r>
          </w:p>
          <w:p w:rsidR="00042C4E" w:rsidRPr="00C07D49" w:rsidRDefault="00042C4E" w:rsidP="00042C4E">
            <w:pPr>
              <w:numPr>
                <w:ilvl w:val="1"/>
                <w:numId w:val="24"/>
              </w:numPr>
              <w:tabs>
                <w:tab w:val="left" w:pos="540"/>
              </w:tabs>
              <w:spacing w:line="240" w:lineRule="atLeast"/>
              <w:ind w:left="270" w:firstLine="0"/>
              <w:jc w:val="both"/>
              <w:rPr>
                <w:bCs/>
                <w:lang w:val="en-GB"/>
              </w:rPr>
            </w:pPr>
            <w:r w:rsidRPr="002145B1">
              <w:rPr>
                <w:b/>
                <w:bCs/>
                <w:lang w:val="en-GB"/>
              </w:rPr>
              <w:lastRenderedPageBreak/>
              <w:t>Paragraph</w:t>
            </w:r>
            <w:r>
              <w:rPr>
                <w:bCs/>
                <w:lang w:val="en-GB"/>
              </w:rPr>
              <w:t xml:space="preserve"> -</w:t>
            </w:r>
            <w:r w:rsidRPr="00C07D49">
              <w:rPr>
                <w:bCs/>
                <w:lang w:val="en-GB"/>
              </w:rPr>
              <w:t xml:space="preserve"> represents the basic division of an article. Paragraph may have one or more sentences. An article must not contain more than </w:t>
            </w:r>
            <w:proofErr w:type="gramStart"/>
            <w:r w:rsidRPr="00C07D49">
              <w:rPr>
                <w:bCs/>
                <w:lang w:val="en-GB"/>
              </w:rPr>
              <w:t>3</w:t>
            </w:r>
            <w:proofErr w:type="gramEnd"/>
            <w:r w:rsidRPr="00C07D49">
              <w:rPr>
                <w:bCs/>
                <w:lang w:val="en-GB"/>
              </w:rPr>
              <w:t xml:space="preserve"> or 4 paragraphs. If more paragraphs </w:t>
            </w:r>
            <w:proofErr w:type="gramStart"/>
            <w:r w:rsidRPr="00C07D49">
              <w:rPr>
                <w:bCs/>
                <w:lang w:val="en-GB"/>
              </w:rPr>
              <w:t>are needed</w:t>
            </w:r>
            <w:proofErr w:type="gramEnd"/>
            <w:r w:rsidRPr="00C07D49">
              <w:rPr>
                <w:bCs/>
                <w:lang w:val="en-GB"/>
              </w:rPr>
              <w:t xml:space="preserve">, the drafter of the normative act must consider dividing the text into various articles. The separate paragraphs of an article must be indicated by </w:t>
            </w:r>
            <w:proofErr w:type="spellStart"/>
            <w:proofErr w:type="gramStart"/>
            <w:r>
              <w:rPr>
                <w:bCs/>
                <w:lang w:val="en-GB"/>
              </w:rPr>
              <w:t>a</w:t>
            </w:r>
            <w:r w:rsidRPr="00C07D49">
              <w:rPr>
                <w:bCs/>
                <w:lang w:val="en-GB"/>
              </w:rPr>
              <w:t>rabic</w:t>
            </w:r>
            <w:proofErr w:type="spellEnd"/>
            <w:proofErr w:type="gramEnd"/>
            <w:r w:rsidRPr="00C07D49">
              <w:rPr>
                <w:bCs/>
                <w:lang w:val="en-GB"/>
              </w:rPr>
              <w:t xml:space="preserve"> numerals. The paragraphs will not have a number, if the article consists of only one paragraph.</w:t>
            </w:r>
          </w:p>
          <w:p w:rsidR="00042C4E" w:rsidRPr="00C07D49" w:rsidRDefault="00042C4E" w:rsidP="00042C4E">
            <w:pPr>
              <w:pStyle w:val="ListParagraph"/>
              <w:ind w:left="0"/>
              <w:rPr>
                <w:bCs/>
                <w:lang w:val="en-GB"/>
              </w:rPr>
            </w:pPr>
          </w:p>
          <w:p w:rsidR="00042C4E" w:rsidRPr="00C07D49" w:rsidRDefault="00042C4E" w:rsidP="00042C4E">
            <w:pPr>
              <w:numPr>
                <w:ilvl w:val="1"/>
                <w:numId w:val="24"/>
              </w:numPr>
              <w:tabs>
                <w:tab w:val="left" w:pos="450"/>
                <w:tab w:val="left" w:pos="720"/>
              </w:tabs>
              <w:spacing w:line="240" w:lineRule="atLeast"/>
              <w:ind w:left="270" w:firstLine="0"/>
              <w:jc w:val="both"/>
              <w:rPr>
                <w:bCs/>
                <w:lang w:val="en-GB"/>
              </w:rPr>
            </w:pPr>
            <w:r w:rsidRPr="002145B1">
              <w:rPr>
                <w:b/>
                <w:bCs/>
                <w:lang w:val="en-GB"/>
              </w:rPr>
              <w:t>Sub-paragraphs</w:t>
            </w:r>
            <w:r w:rsidRPr="00C07D49">
              <w:rPr>
                <w:bCs/>
                <w:lang w:val="en-GB"/>
              </w:rPr>
              <w:t xml:space="preserve"> </w:t>
            </w:r>
            <w:r>
              <w:rPr>
                <w:bCs/>
                <w:lang w:val="en-GB"/>
              </w:rPr>
              <w:t xml:space="preserve">- </w:t>
            </w:r>
            <w:r w:rsidRPr="00C07D49">
              <w:rPr>
                <w:bCs/>
                <w:lang w:val="en-GB"/>
              </w:rPr>
              <w:t xml:space="preserve">are basic divisions of a paragraph. Subparagraphs </w:t>
            </w:r>
            <w:proofErr w:type="gramStart"/>
            <w:r w:rsidRPr="00C07D49">
              <w:rPr>
                <w:bCs/>
                <w:lang w:val="en-GB"/>
              </w:rPr>
              <w:t>are indicated</w:t>
            </w:r>
            <w:proofErr w:type="gramEnd"/>
            <w:r w:rsidRPr="00C07D49">
              <w:rPr>
                <w:bCs/>
                <w:lang w:val="en-GB"/>
              </w:rPr>
              <w:t xml:space="preserve"> by Arabic numerals as 1.1., 1.2. </w:t>
            </w:r>
            <w:proofErr w:type="gramStart"/>
            <w:r w:rsidRPr="00C07D49">
              <w:rPr>
                <w:bCs/>
                <w:lang w:val="en-GB"/>
              </w:rPr>
              <w:t>etc</w:t>
            </w:r>
            <w:proofErr w:type="gramEnd"/>
            <w:r w:rsidRPr="00C07D49">
              <w:rPr>
                <w:bCs/>
                <w:lang w:val="en-GB"/>
              </w:rPr>
              <w:t>. Subparagraphs must be coherent with each other;</w:t>
            </w:r>
          </w:p>
          <w:p w:rsidR="00042C4E" w:rsidRPr="00C07D49" w:rsidRDefault="00042C4E" w:rsidP="00042C4E">
            <w:pPr>
              <w:pStyle w:val="ListParagraph"/>
              <w:rPr>
                <w:bCs/>
                <w:lang w:val="en-GB"/>
              </w:rPr>
            </w:pPr>
          </w:p>
          <w:p w:rsidR="00042C4E" w:rsidRPr="00C07D49" w:rsidRDefault="00042C4E" w:rsidP="00042C4E">
            <w:pPr>
              <w:numPr>
                <w:ilvl w:val="1"/>
                <w:numId w:val="24"/>
              </w:numPr>
              <w:tabs>
                <w:tab w:val="left" w:pos="450"/>
                <w:tab w:val="left" w:pos="720"/>
              </w:tabs>
              <w:spacing w:line="240" w:lineRule="atLeast"/>
              <w:ind w:left="270" w:firstLine="0"/>
              <w:jc w:val="both"/>
              <w:rPr>
                <w:bCs/>
                <w:lang w:val="en-GB"/>
              </w:rPr>
            </w:pPr>
            <w:r w:rsidRPr="002145B1">
              <w:rPr>
                <w:b/>
                <w:bCs/>
                <w:lang w:val="en-GB"/>
              </w:rPr>
              <w:t>Sub-subparagraph</w:t>
            </w:r>
            <w:r w:rsidRPr="00C07D49">
              <w:rPr>
                <w:bCs/>
                <w:lang w:val="en-GB"/>
              </w:rPr>
              <w:t xml:space="preserve"> </w:t>
            </w:r>
            <w:r>
              <w:rPr>
                <w:bCs/>
                <w:lang w:val="en-GB"/>
              </w:rPr>
              <w:t xml:space="preserve">- </w:t>
            </w:r>
            <w:r w:rsidRPr="00C07D49">
              <w:rPr>
                <w:bCs/>
                <w:lang w:val="en-GB"/>
              </w:rPr>
              <w:t>represents the basic division of a sub-paragraph.</w:t>
            </w:r>
          </w:p>
          <w:p w:rsidR="00042C4E" w:rsidRDefault="00042C4E" w:rsidP="00042C4E">
            <w:pPr>
              <w:spacing w:line="240" w:lineRule="atLeast"/>
              <w:jc w:val="both"/>
              <w:rPr>
                <w:bCs/>
                <w:lang w:val="en-GB"/>
              </w:rPr>
            </w:pPr>
          </w:p>
          <w:p w:rsidR="00042C4E" w:rsidRPr="00C07D49" w:rsidRDefault="00042C4E" w:rsidP="00042C4E">
            <w:pPr>
              <w:spacing w:line="240" w:lineRule="atLeast"/>
              <w:jc w:val="center"/>
              <w:rPr>
                <w:b/>
                <w:bCs/>
                <w:lang w:val="en-GB"/>
              </w:rPr>
            </w:pPr>
            <w:r w:rsidRPr="00C07D49">
              <w:rPr>
                <w:b/>
                <w:bCs/>
                <w:lang w:val="en-GB"/>
              </w:rPr>
              <w:t>Article 9</w:t>
            </w:r>
          </w:p>
          <w:p w:rsidR="00042C4E" w:rsidRPr="00C07D49" w:rsidRDefault="00042C4E" w:rsidP="00042C4E">
            <w:pPr>
              <w:spacing w:line="240" w:lineRule="atLeast"/>
              <w:jc w:val="center"/>
              <w:rPr>
                <w:b/>
                <w:bCs/>
                <w:lang w:val="en-GB"/>
              </w:rPr>
            </w:pPr>
            <w:r w:rsidRPr="00C07D49">
              <w:rPr>
                <w:b/>
                <w:bCs/>
                <w:lang w:val="en-GB"/>
              </w:rPr>
              <w:t>Formatting the text of municipal normative acts</w:t>
            </w:r>
          </w:p>
          <w:p w:rsidR="00042C4E" w:rsidRPr="00C07D49" w:rsidRDefault="00042C4E" w:rsidP="00042C4E">
            <w:pPr>
              <w:spacing w:line="240" w:lineRule="atLeast"/>
              <w:jc w:val="both"/>
              <w:rPr>
                <w:bCs/>
                <w:lang w:val="en-GB"/>
              </w:rPr>
            </w:pPr>
          </w:p>
          <w:p w:rsidR="00042C4E" w:rsidRPr="00C07D49" w:rsidRDefault="00042C4E" w:rsidP="00042C4E">
            <w:pPr>
              <w:spacing w:line="240" w:lineRule="atLeast"/>
              <w:jc w:val="both"/>
              <w:rPr>
                <w:bCs/>
                <w:lang w:val="en-GB"/>
              </w:rPr>
            </w:pPr>
            <w:r w:rsidRPr="00C07D49">
              <w:rPr>
                <w:bCs/>
                <w:lang w:val="en-GB"/>
              </w:rPr>
              <w:t xml:space="preserve">1. The basic text of municipal normative act must follow the following rules: </w:t>
            </w:r>
          </w:p>
          <w:p w:rsidR="00042C4E" w:rsidRPr="00C07D49" w:rsidRDefault="00042C4E" w:rsidP="00042C4E">
            <w:pPr>
              <w:spacing w:line="240" w:lineRule="atLeast"/>
              <w:jc w:val="both"/>
              <w:rPr>
                <w:bCs/>
                <w:lang w:val="en-GB"/>
              </w:rPr>
            </w:pPr>
            <w:r w:rsidRPr="00C07D49">
              <w:rPr>
                <w:bCs/>
                <w:lang w:val="en-GB"/>
              </w:rPr>
              <w:t xml:space="preserve">      </w:t>
            </w:r>
          </w:p>
          <w:p w:rsidR="00042C4E" w:rsidRPr="00C07D49" w:rsidRDefault="00042C4E" w:rsidP="00042C4E">
            <w:pPr>
              <w:numPr>
                <w:ilvl w:val="1"/>
                <w:numId w:val="25"/>
              </w:numPr>
              <w:tabs>
                <w:tab w:val="left" w:pos="450"/>
                <w:tab w:val="left" w:pos="540"/>
                <w:tab w:val="left" w:pos="630"/>
              </w:tabs>
              <w:spacing w:line="240" w:lineRule="atLeast"/>
              <w:ind w:left="270" w:firstLine="0"/>
              <w:jc w:val="both"/>
              <w:rPr>
                <w:bCs/>
                <w:lang w:val="en-GB"/>
              </w:rPr>
            </w:pPr>
            <w:r w:rsidRPr="00C07D49">
              <w:rPr>
                <w:bCs/>
                <w:lang w:val="en-GB"/>
              </w:rPr>
              <w:t xml:space="preserve">The text of  the normative acts is done in the </w:t>
            </w:r>
            <w:r w:rsidRPr="00C07D49">
              <w:rPr>
                <w:bCs/>
                <w:i/>
                <w:lang w:val="en-GB"/>
              </w:rPr>
              <w:t>“Times New Roman”</w:t>
            </w:r>
            <w:r w:rsidRPr="00C07D49">
              <w:rPr>
                <w:bCs/>
                <w:lang w:val="en-GB"/>
              </w:rPr>
              <w:t xml:space="preserve"> type font, size 12;</w:t>
            </w:r>
          </w:p>
          <w:p w:rsidR="00042C4E" w:rsidRPr="00C07D49" w:rsidRDefault="00042C4E" w:rsidP="00042C4E">
            <w:pPr>
              <w:tabs>
                <w:tab w:val="left" w:pos="540"/>
                <w:tab w:val="left" w:pos="630"/>
                <w:tab w:val="left" w:pos="720"/>
              </w:tabs>
              <w:spacing w:line="240" w:lineRule="atLeast"/>
              <w:ind w:left="720"/>
              <w:jc w:val="both"/>
              <w:rPr>
                <w:bCs/>
                <w:lang w:val="en-GB"/>
              </w:rPr>
            </w:pPr>
          </w:p>
          <w:p w:rsidR="00042C4E" w:rsidRPr="008148B1" w:rsidRDefault="00042C4E" w:rsidP="008148B1">
            <w:pPr>
              <w:numPr>
                <w:ilvl w:val="1"/>
                <w:numId w:val="25"/>
              </w:numPr>
              <w:tabs>
                <w:tab w:val="left" w:pos="270"/>
                <w:tab w:val="left" w:pos="540"/>
                <w:tab w:val="left" w:pos="630"/>
              </w:tabs>
              <w:spacing w:line="240" w:lineRule="atLeast"/>
              <w:ind w:left="270" w:firstLine="0"/>
              <w:jc w:val="both"/>
              <w:rPr>
                <w:bCs/>
                <w:lang w:val="en-GB"/>
              </w:rPr>
            </w:pPr>
            <w:r w:rsidRPr="00C07D49">
              <w:rPr>
                <w:bCs/>
                <w:lang w:val="en-GB"/>
              </w:rPr>
              <w:t xml:space="preserve">The space between the lines is regular, single spaced </w:t>
            </w:r>
            <w:r w:rsidRPr="00C07D49">
              <w:rPr>
                <w:bCs/>
                <w:i/>
                <w:lang w:val="en-GB"/>
              </w:rPr>
              <w:t>(regular, single space)</w:t>
            </w:r>
            <w:r w:rsidRPr="00C07D49">
              <w:rPr>
                <w:bCs/>
                <w:lang w:val="en-GB"/>
              </w:rPr>
              <w:t>;</w:t>
            </w:r>
          </w:p>
          <w:p w:rsidR="00042C4E" w:rsidRPr="00C07D49" w:rsidRDefault="00042C4E" w:rsidP="00042C4E">
            <w:pPr>
              <w:numPr>
                <w:ilvl w:val="1"/>
                <w:numId w:val="25"/>
              </w:numPr>
              <w:tabs>
                <w:tab w:val="left" w:pos="270"/>
                <w:tab w:val="left" w:pos="540"/>
                <w:tab w:val="left" w:pos="630"/>
              </w:tabs>
              <w:spacing w:line="240" w:lineRule="atLeast"/>
              <w:ind w:left="270" w:firstLine="0"/>
              <w:jc w:val="both"/>
              <w:rPr>
                <w:bCs/>
                <w:lang w:val="en-GB"/>
              </w:rPr>
            </w:pPr>
            <w:r w:rsidRPr="00C07D49">
              <w:rPr>
                <w:bCs/>
                <w:lang w:val="en-GB"/>
              </w:rPr>
              <w:lastRenderedPageBreak/>
              <w:t>The  text line is equidistant from both margins (</w:t>
            </w:r>
            <w:r w:rsidRPr="00C07D49">
              <w:rPr>
                <w:bCs/>
                <w:i/>
                <w:lang w:val="en-GB"/>
              </w:rPr>
              <w:t>justified</w:t>
            </w:r>
            <w:r w:rsidRPr="00C07D49">
              <w:rPr>
                <w:bCs/>
                <w:lang w:val="en-GB"/>
              </w:rPr>
              <w:t>);</w:t>
            </w:r>
          </w:p>
          <w:p w:rsidR="00042C4E" w:rsidRPr="00C07D49" w:rsidRDefault="00042C4E" w:rsidP="00042C4E">
            <w:pPr>
              <w:pStyle w:val="ListParagraph"/>
              <w:rPr>
                <w:bCs/>
                <w:lang w:val="en-GB"/>
              </w:rPr>
            </w:pPr>
          </w:p>
          <w:p w:rsidR="00042C4E" w:rsidRPr="00C07D49" w:rsidRDefault="00042C4E" w:rsidP="00042C4E">
            <w:pPr>
              <w:numPr>
                <w:ilvl w:val="1"/>
                <w:numId w:val="25"/>
              </w:numPr>
              <w:tabs>
                <w:tab w:val="left" w:pos="270"/>
                <w:tab w:val="left" w:pos="540"/>
                <w:tab w:val="left" w:pos="630"/>
              </w:tabs>
              <w:spacing w:line="240" w:lineRule="atLeast"/>
              <w:ind w:left="270" w:firstLine="0"/>
              <w:jc w:val="both"/>
              <w:rPr>
                <w:bCs/>
                <w:lang w:val="en-GB"/>
              </w:rPr>
            </w:pPr>
            <w:r w:rsidRPr="00C07D49">
              <w:rPr>
                <w:bCs/>
                <w:lang w:val="en-GB"/>
              </w:rPr>
              <w:t xml:space="preserve"> The first line of each paragraph is indented 0.5 inch (a half inch);</w:t>
            </w:r>
          </w:p>
          <w:p w:rsidR="00042C4E" w:rsidRPr="00C07D49" w:rsidRDefault="00042C4E" w:rsidP="00042C4E">
            <w:pPr>
              <w:pStyle w:val="ListParagraph"/>
              <w:rPr>
                <w:bCs/>
                <w:lang w:val="en-GB"/>
              </w:rPr>
            </w:pPr>
          </w:p>
          <w:p w:rsidR="00042C4E" w:rsidRPr="00C07D49" w:rsidRDefault="00042C4E" w:rsidP="00042C4E">
            <w:pPr>
              <w:numPr>
                <w:ilvl w:val="1"/>
                <w:numId w:val="25"/>
              </w:numPr>
              <w:tabs>
                <w:tab w:val="left" w:pos="270"/>
                <w:tab w:val="left" w:pos="540"/>
                <w:tab w:val="left" w:pos="630"/>
              </w:tabs>
              <w:spacing w:line="240" w:lineRule="atLeast"/>
              <w:ind w:left="270" w:firstLine="0"/>
              <w:jc w:val="both"/>
              <w:rPr>
                <w:bCs/>
                <w:lang w:val="en-GB"/>
              </w:rPr>
            </w:pPr>
            <w:r w:rsidRPr="00C07D49">
              <w:rPr>
                <w:bCs/>
                <w:lang w:val="en-GB"/>
              </w:rPr>
              <w:t>The width of the page must not exceed the margins. Margins are set at 1 inch (1″) at the top, bottom, left, and right;</w:t>
            </w:r>
          </w:p>
          <w:p w:rsidR="00042C4E" w:rsidRDefault="00042C4E" w:rsidP="00042C4E">
            <w:pPr>
              <w:spacing w:line="240" w:lineRule="atLeast"/>
              <w:jc w:val="both"/>
              <w:rPr>
                <w:bCs/>
                <w:lang w:val="en-GB"/>
              </w:rPr>
            </w:pPr>
          </w:p>
          <w:p w:rsidR="002D52A5" w:rsidRDefault="002D52A5" w:rsidP="00042C4E">
            <w:pPr>
              <w:spacing w:line="240" w:lineRule="atLeast"/>
              <w:jc w:val="both"/>
              <w:rPr>
                <w:bCs/>
                <w:lang w:val="en-GB"/>
              </w:rPr>
            </w:pPr>
          </w:p>
          <w:p w:rsidR="002D52A5" w:rsidRPr="00C07D49" w:rsidRDefault="002D52A5" w:rsidP="00042C4E">
            <w:pPr>
              <w:spacing w:line="240" w:lineRule="atLeast"/>
              <w:jc w:val="both"/>
              <w:rPr>
                <w:bCs/>
                <w:lang w:val="en-GB"/>
              </w:rPr>
            </w:pPr>
          </w:p>
          <w:p w:rsidR="00042C4E" w:rsidRPr="00C07D49" w:rsidRDefault="00042C4E" w:rsidP="00042C4E">
            <w:pPr>
              <w:tabs>
                <w:tab w:val="left" w:pos="270"/>
              </w:tabs>
              <w:spacing w:line="240" w:lineRule="atLeast"/>
              <w:jc w:val="both"/>
              <w:rPr>
                <w:bCs/>
                <w:lang w:val="en-GB"/>
              </w:rPr>
            </w:pPr>
            <w:r w:rsidRPr="00C07D49">
              <w:rPr>
                <w:bCs/>
                <w:lang w:val="en-GB"/>
              </w:rPr>
              <w:t>2.</w:t>
            </w:r>
            <w:r w:rsidRPr="00C07D49">
              <w:rPr>
                <w:bCs/>
                <w:lang w:val="en-GB"/>
              </w:rPr>
              <w:tab/>
              <w:t xml:space="preserve">As regards to tables, the following rules are applied: </w:t>
            </w:r>
          </w:p>
          <w:p w:rsidR="00042C4E" w:rsidRPr="00C07D49" w:rsidRDefault="00042C4E" w:rsidP="00042C4E">
            <w:pPr>
              <w:spacing w:line="240" w:lineRule="atLeast"/>
              <w:jc w:val="both"/>
              <w:rPr>
                <w:bCs/>
                <w:lang w:val="en-GB"/>
              </w:rPr>
            </w:pPr>
          </w:p>
          <w:p w:rsidR="00042C4E" w:rsidRPr="00C07D49" w:rsidRDefault="00042C4E" w:rsidP="00042C4E">
            <w:pPr>
              <w:tabs>
                <w:tab w:val="left" w:pos="660"/>
              </w:tabs>
              <w:spacing w:line="240" w:lineRule="atLeast"/>
              <w:ind w:left="270"/>
              <w:jc w:val="both"/>
              <w:rPr>
                <w:bCs/>
                <w:lang w:val="en-GB"/>
              </w:rPr>
            </w:pPr>
            <w:r w:rsidRPr="00C07D49">
              <w:rPr>
                <w:bCs/>
                <w:lang w:val="en-GB"/>
              </w:rPr>
              <w:t>2.1.</w:t>
            </w:r>
            <w:r w:rsidRPr="00C07D49">
              <w:rPr>
                <w:bCs/>
                <w:lang w:val="en-GB"/>
              </w:rPr>
              <w:tab/>
              <w:t xml:space="preserve">The tables must be prepared in </w:t>
            </w:r>
            <w:r w:rsidRPr="00C07D49">
              <w:rPr>
                <w:bCs/>
                <w:i/>
                <w:lang w:val="en-GB"/>
              </w:rPr>
              <w:t>“Times New Roman”</w:t>
            </w:r>
            <w:r w:rsidRPr="00C07D49">
              <w:rPr>
                <w:bCs/>
                <w:lang w:val="en-GB"/>
              </w:rPr>
              <w:t xml:space="preserve">; </w:t>
            </w:r>
          </w:p>
          <w:p w:rsidR="00042C4E" w:rsidRPr="00C07D49" w:rsidRDefault="00042C4E" w:rsidP="00042C4E">
            <w:pPr>
              <w:spacing w:line="240" w:lineRule="atLeast"/>
              <w:ind w:left="270"/>
              <w:jc w:val="both"/>
              <w:rPr>
                <w:bCs/>
                <w:lang w:val="en-GB"/>
              </w:rPr>
            </w:pPr>
          </w:p>
          <w:p w:rsidR="00042C4E" w:rsidRPr="00C07D49" w:rsidRDefault="005B7303" w:rsidP="00042C4E">
            <w:pPr>
              <w:tabs>
                <w:tab w:val="left" w:pos="630"/>
                <w:tab w:val="left" w:pos="720"/>
              </w:tabs>
              <w:spacing w:line="240" w:lineRule="atLeast"/>
              <w:ind w:left="270"/>
              <w:jc w:val="both"/>
              <w:rPr>
                <w:bCs/>
                <w:lang w:val="en-GB"/>
              </w:rPr>
            </w:pPr>
            <w:r>
              <w:rPr>
                <w:bCs/>
                <w:lang w:val="en-GB"/>
              </w:rPr>
              <w:t>2.2</w:t>
            </w:r>
            <w:r w:rsidR="00042C4E" w:rsidRPr="00C07D49">
              <w:rPr>
                <w:bCs/>
                <w:lang w:val="en-GB"/>
              </w:rPr>
              <w:t>. The tables are numbered consecutively throughout the text, and not by each chapter;</w:t>
            </w:r>
          </w:p>
          <w:p w:rsidR="00042C4E" w:rsidRPr="00C07D49" w:rsidRDefault="00042C4E" w:rsidP="00042C4E">
            <w:pPr>
              <w:tabs>
                <w:tab w:val="left" w:pos="630"/>
                <w:tab w:val="left" w:pos="720"/>
              </w:tabs>
              <w:spacing w:line="240" w:lineRule="atLeast"/>
              <w:ind w:left="270"/>
              <w:jc w:val="both"/>
              <w:rPr>
                <w:bCs/>
                <w:lang w:val="en-GB"/>
              </w:rPr>
            </w:pPr>
          </w:p>
          <w:p w:rsidR="00042C4E" w:rsidRPr="00C07D49" w:rsidRDefault="00042C4E" w:rsidP="00042C4E">
            <w:pPr>
              <w:tabs>
                <w:tab w:val="left" w:pos="630"/>
                <w:tab w:val="left" w:pos="720"/>
              </w:tabs>
              <w:spacing w:line="240" w:lineRule="atLeast"/>
              <w:ind w:left="270"/>
              <w:jc w:val="both"/>
              <w:rPr>
                <w:bCs/>
                <w:lang w:val="en-GB"/>
              </w:rPr>
            </w:pPr>
            <w:r w:rsidRPr="00C07D49">
              <w:rPr>
                <w:bCs/>
                <w:lang w:val="en-GB"/>
              </w:rPr>
              <w:t>2.</w:t>
            </w:r>
            <w:r w:rsidR="005B7303">
              <w:rPr>
                <w:bCs/>
                <w:lang w:val="en-GB"/>
              </w:rPr>
              <w:t>3</w:t>
            </w:r>
            <w:r w:rsidRPr="00C07D49">
              <w:rPr>
                <w:bCs/>
                <w:lang w:val="en-GB"/>
              </w:rPr>
              <w:t xml:space="preserve">. The title is placed on top of the table as follows: Number of table - 2 spaces – title of the table in “Bold”. No punctuation is placed between the numbers and the title; </w:t>
            </w:r>
          </w:p>
          <w:p w:rsidR="00042C4E" w:rsidRPr="00C07D49" w:rsidRDefault="00042C4E" w:rsidP="00042C4E">
            <w:pPr>
              <w:tabs>
                <w:tab w:val="left" w:pos="630"/>
                <w:tab w:val="left" w:pos="720"/>
              </w:tabs>
              <w:spacing w:line="240" w:lineRule="atLeast"/>
              <w:ind w:left="270"/>
              <w:jc w:val="both"/>
              <w:rPr>
                <w:bCs/>
                <w:lang w:val="en-GB"/>
              </w:rPr>
            </w:pPr>
          </w:p>
          <w:p w:rsidR="00042C4E" w:rsidRPr="00C07D49" w:rsidRDefault="00042C4E" w:rsidP="00042C4E">
            <w:pPr>
              <w:tabs>
                <w:tab w:val="left" w:pos="630"/>
                <w:tab w:val="left" w:pos="720"/>
              </w:tabs>
              <w:spacing w:line="240" w:lineRule="atLeast"/>
              <w:ind w:left="270"/>
              <w:jc w:val="both"/>
              <w:rPr>
                <w:bCs/>
                <w:lang w:val="en-GB"/>
              </w:rPr>
            </w:pPr>
            <w:r w:rsidRPr="00C07D49">
              <w:rPr>
                <w:bCs/>
                <w:lang w:val="en-GB"/>
              </w:rPr>
              <w:t>2.</w:t>
            </w:r>
            <w:r w:rsidR="005B7303">
              <w:rPr>
                <w:bCs/>
                <w:lang w:val="en-GB"/>
              </w:rPr>
              <w:t>4</w:t>
            </w:r>
            <w:r w:rsidRPr="00C07D49">
              <w:rPr>
                <w:bCs/>
                <w:lang w:val="en-GB"/>
              </w:rPr>
              <w:t>. The text of the table and titles of the columns are drafted in “</w:t>
            </w:r>
            <w:r w:rsidRPr="00C07D49">
              <w:rPr>
                <w:bCs/>
                <w:i/>
                <w:lang w:val="en-GB"/>
              </w:rPr>
              <w:t>Times New Roman</w:t>
            </w:r>
            <w:r w:rsidRPr="00C07D49">
              <w:rPr>
                <w:bCs/>
                <w:lang w:val="en-GB"/>
              </w:rPr>
              <w:t xml:space="preserve">”, 11-point font size; </w:t>
            </w:r>
          </w:p>
          <w:p w:rsidR="005B7303" w:rsidRDefault="005B7303" w:rsidP="00042C4E">
            <w:pPr>
              <w:tabs>
                <w:tab w:val="left" w:pos="630"/>
                <w:tab w:val="left" w:pos="720"/>
              </w:tabs>
              <w:spacing w:line="240" w:lineRule="atLeast"/>
              <w:ind w:left="270"/>
              <w:jc w:val="both"/>
              <w:rPr>
                <w:bCs/>
                <w:lang w:val="en-GB"/>
              </w:rPr>
            </w:pPr>
          </w:p>
          <w:p w:rsidR="00042C4E" w:rsidRPr="00C07D49" w:rsidRDefault="00042C4E" w:rsidP="00042C4E">
            <w:pPr>
              <w:tabs>
                <w:tab w:val="left" w:pos="630"/>
                <w:tab w:val="left" w:pos="720"/>
              </w:tabs>
              <w:spacing w:line="240" w:lineRule="atLeast"/>
              <w:ind w:left="270"/>
              <w:jc w:val="both"/>
              <w:rPr>
                <w:bCs/>
                <w:lang w:val="en-GB"/>
              </w:rPr>
            </w:pPr>
            <w:r w:rsidRPr="00C07D49">
              <w:rPr>
                <w:bCs/>
                <w:lang w:val="en-GB"/>
              </w:rPr>
              <w:t>2.</w:t>
            </w:r>
            <w:r w:rsidR="005B7303">
              <w:rPr>
                <w:bCs/>
                <w:lang w:val="en-GB"/>
              </w:rPr>
              <w:t>5</w:t>
            </w:r>
            <w:r w:rsidRPr="00C07D49">
              <w:rPr>
                <w:bCs/>
                <w:lang w:val="en-GB"/>
              </w:rPr>
              <w:t>. The titles of columns are written in “bold” and regular (regular) “</w:t>
            </w:r>
            <w:r w:rsidRPr="00C07D49">
              <w:rPr>
                <w:bCs/>
                <w:i/>
                <w:lang w:val="en-GB"/>
              </w:rPr>
              <w:t xml:space="preserve">Times New </w:t>
            </w:r>
            <w:r w:rsidRPr="00C07D49">
              <w:rPr>
                <w:bCs/>
                <w:i/>
                <w:lang w:val="en-GB"/>
              </w:rPr>
              <w:lastRenderedPageBreak/>
              <w:t>Roman</w:t>
            </w:r>
            <w:r w:rsidRPr="00C07D49">
              <w:rPr>
                <w:bCs/>
                <w:lang w:val="en-GB"/>
              </w:rPr>
              <w:t xml:space="preserve">”, the font size is 11, for all cells in the table, and </w:t>
            </w:r>
          </w:p>
          <w:p w:rsidR="00042C4E" w:rsidRPr="00C07D49" w:rsidRDefault="00042C4E" w:rsidP="004D280C">
            <w:pPr>
              <w:tabs>
                <w:tab w:val="left" w:pos="1110"/>
              </w:tabs>
              <w:spacing w:line="240" w:lineRule="atLeast"/>
              <w:jc w:val="both"/>
              <w:rPr>
                <w:bCs/>
                <w:lang w:val="en-GB"/>
              </w:rPr>
            </w:pPr>
            <w:r w:rsidRPr="00C07D49">
              <w:rPr>
                <w:bCs/>
                <w:lang w:val="en-GB"/>
              </w:rPr>
              <w:tab/>
            </w:r>
          </w:p>
          <w:p w:rsidR="00042C4E" w:rsidRPr="00C07D49" w:rsidRDefault="005B7303" w:rsidP="00042C4E">
            <w:pPr>
              <w:tabs>
                <w:tab w:val="left" w:pos="630"/>
                <w:tab w:val="left" w:pos="720"/>
              </w:tabs>
              <w:spacing w:line="240" w:lineRule="atLeast"/>
              <w:ind w:left="270"/>
              <w:jc w:val="both"/>
              <w:rPr>
                <w:bCs/>
                <w:lang w:val="en-GB"/>
              </w:rPr>
            </w:pPr>
            <w:r>
              <w:rPr>
                <w:bCs/>
                <w:lang w:val="en-GB"/>
              </w:rPr>
              <w:t>2.6</w:t>
            </w:r>
            <w:r w:rsidR="00042C4E" w:rsidRPr="00C07D49">
              <w:rPr>
                <w:bCs/>
                <w:lang w:val="en-GB"/>
              </w:rPr>
              <w:t xml:space="preserve">. The maximum width of the table is “6.25”; the sources of the table </w:t>
            </w:r>
            <w:proofErr w:type="gramStart"/>
            <w:r w:rsidR="00042C4E" w:rsidRPr="00C07D49">
              <w:rPr>
                <w:bCs/>
                <w:lang w:val="en-GB"/>
              </w:rPr>
              <w:t>are cited</w:t>
            </w:r>
            <w:proofErr w:type="gramEnd"/>
            <w:r w:rsidR="00042C4E" w:rsidRPr="00C07D49">
              <w:rPr>
                <w:bCs/>
                <w:lang w:val="en-GB"/>
              </w:rPr>
              <w:t xml:space="preserve"> below the table, without line spacing, in “</w:t>
            </w:r>
            <w:r w:rsidR="00042C4E" w:rsidRPr="00C07D49">
              <w:rPr>
                <w:bCs/>
                <w:i/>
                <w:lang w:val="en-GB"/>
              </w:rPr>
              <w:t>Times New Roman</w:t>
            </w:r>
            <w:r w:rsidR="00042C4E" w:rsidRPr="00C07D49">
              <w:rPr>
                <w:bCs/>
                <w:lang w:val="en-GB"/>
              </w:rPr>
              <w:t>”, 10-point font size.</w:t>
            </w:r>
          </w:p>
          <w:p w:rsidR="00042C4E" w:rsidRDefault="00042C4E" w:rsidP="00042C4E">
            <w:pPr>
              <w:tabs>
                <w:tab w:val="left" w:pos="615"/>
              </w:tabs>
              <w:spacing w:line="240" w:lineRule="atLeast"/>
              <w:jc w:val="both"/>
              <w:rPr>
                <w:bCs/>
                <w:lang w:val="en-GB"/>
              </w:rPr>
            </w:pPr>
          </w:p>
          <w:p w:rsidR="002D52A5" w:rsidRPr="00C07D49" w:rsidRDefault="002D52A5" w:rsidP="00042C4E">
            <w:pPr>
              <w:tabs>
                <w:tab w:val="left" w:pos="615"/>
              </w:tabs>
              <w:spacing w:line="240" w:lineRule="atLeast"/>
              <w:jc w:val="both"/>
              <w:rPr>
                <w:bCs/>
                <w:lang w:val="en-GB"/>
              </w:rPr>
            </w:pPr>
          </w:p>
          <w:p w:rsidR="00042C4E" w:rsidRPr="00C07D49" w:rsidRDefault="00042C4E" w:rsidP="00042C4E">
            <w:pPr>
              <w:spacing w:line="240" w:lineRule="atLeast"/>
              <w:jc w:val="both"/>
              <w:rPr>
                <w:bCs/>
                <w:lang w:val="en-GB"/>
              </w:rPr>
            </w:pPr>
            <w:r w:rsidRPr="00C07D49">
              <w:rPr>
                <w:bCs/>
                <w:lang w:val="en-GB"/>
              </w:rPr>
              <w:t>3. Each page of the municipal normative act must contain a number starting from the number one (1), with the exception of the front page of the normative act.</w:t>
            </w:r>
          </w:p>
          <w:p w:rsidR="002962FF" w:rsidRDefault="002962FF" w:rsidP="008807F9">
            <w:pPr>
              <w:spacing w:line="240" w:lineRule="atLeast"/>
              <w:rPr>
                <w:b/>
                <w:bCs/>
                <w:lang w:val="en-GB"/>
              </w:rPr>
            </w:pPr>
          </w:p>
          <w:p w:rsidR="00042C4E" w:rsidRPr="00C07D49" w:rsidRDefault="00042C4E" w:rsidP="00042C4E">
            <w:pPr>
              <w:spacing w:line="240" w:lineRule="atLeast"/>
              <w:jc w:val="center"/>
              <w:rPr>
                <w:b/>
                <w:bCs/>
                <w:lang w:val="en-GB"/>
              </w:rPr>
            </w:pPr>
            <w:r w:rsidRPr="00C07D49">
              <w:rPr>
                <w:b/>
                <w:bCs/>
                <w:lang w:val="en-GB"/>
              </w:rPr>
              <w:t>Article 10</w:t>
            </w:r>
          </w:p>
          <w:p w:rsidR="00042C4E" w:rsidRPr="00C07D49" w:rsidRDefault="00042C4E" w:rsidP="00042C4E">
            <w:pPr>
              <w:spacing w:line="240" w:lineRule="atLeast"/>
              <w:jc w:val="center"/>
              <w:rPr>
                <w:b/>
                <w:bCs/>
                <w:lang w:val="en-GB"/>
              </w:rPr>
            </w:pPr>
            <w:r w:rsidRPr="00C07D49">
              <w:rPr>
                <w:b/>
                <w:bCs/>
                <w:lang w:val="en-GB"/>
              </w:rPr>
              <w:t>Annexes to the municipal normative acts</w:t>
            </w:r>
          </w:p>
          <w:p w:rsidR="00042C4E" w:rsidRPr="00C07D49" w:rsidRDefault="00042C4E" w:rsidP="00042C4E">
            <w:pPr>
              <w:spacing w:line="240" w:lineRule="atLeast"/>
              <w:jc w:val="both"/>
              <w:rPr>
                <w:bCs/>
                <w:lang w:val="en-GB"/>
              </w:rPr>
            </w:pPr>
          </w:p>
          <w:p w:rsidR="00042C4E" w:rsidRPr="00C07D49" w:rsidRDefault="00042C4E" w:rsidP="00042C4E">
            <w:pPr>
              <w:spacing w:line="240" w:lineRule="atLeast"/>
              <w:jc w:val="both"/>
              <w:rPr>
                <w:bCs/>
                <w:lang w:val="en-GB"/>
              </w:rPr>
            </w:pPr>
            <w:r w:rsidRPr="00C07D49">
              <w:rPr>
                <w:bCs/>
                <w:lang w:val="en-GB"/>
              </w:rPr>
              <w:t xml:space="preserve">Lists, tables, fees, diagrams and other similar documents must be added as annexes to normative acts and must be published together with them, expect in cases when it is necessary to include them in the subdivision of acts. The annexes and their titles </w:t>
            </w:r>
            <w:r w:rsidRPr="008E55E2">
              <w:rPr>
                <w:bCs/>
                <w:lang w:val="en-US"/>
              </w:rPr>
              <w:t>are specified in the penultimate</w:t>
            </w:r>
            <w:r w:rsidRPr="00C07D49">
              <w:rPr>
                <w:bCs/>
                <w:lang w:val="en-GB"/>
              </w:rPr>
              <w:t xml:space="preserve"> Article of a normative act.</w:t>
            </w:r>
          </w:p>
          <w:p w:rsidR="005B7303" w:rsidRDefault="005B7303" w:rsidP="00D63553">
            <w:pPr>
              <w:spacing w:line="240" w:lineRule="atLeast"/>
              <w:rPr>
                <w:b/>
                <w:bCs/>
                <w:lang w:val="en-GB"/>
              </w:rPr>
            </w:pPr>
          </w:p>
          <w:p w:rsidR="00042C4E" w:rsidRPr="00C07D49" w:rsidRDefault="00042C4E" w:rsidP="00042C4E">
            <w:pPr>
              <w:spacing w:line="240" w:lineRule="atLeast"/>
              <w:jc w:val="center"/>
              <w:rPr>
                <w:b/>
                <w:bCs/>
                <w:lang w:val="en-GB"/>
              </w:rPr>
            </w:pPr>
            <w:r w:rsidRPr="00C07D49">
              <w:rPr>
                <w:b/>
                <w:bCs/>
                <w:lang w:val="en-GB"/>
              </w:rPr>
              <w:t>Article 11</w:t>
            </w:r>
          </w:p>
          <w:p w:rsidR="00042C4E" w:rsidRPr="00C07D49" w:rsidRDefault="00426525" w:rsidP="00042C4E">
            <w:pPr>
              <w:spacing w:line="240" w:lineRule="atLeast"/>
              <w:jc w:val="center"/>
              <w:rPr>
                <w:b/>
                <w:bCs/>
                <w:lang w:val="en-GB"/>
              </w:rPr>
            </w:pPr>
            <w:r>
              <w:rPr>
                <w:b/>
                <w:bCs/>
                <w:lang w:val="en-GB"/>
              </w:rPr>
              <w:t xml:space="preserve">Abrogation or amendment, supplement </w:t>
            </w:r>
            <w:r w:rsidR="00042C4E" w:rsidRPr="00C07D49">
              <w:rPr>
                <w:b/>
                <w:bCs/>
                <w:lang w:val="en-GB"/>
              </w:rPr>
              <w:t>of municipal normative acts</w:t>
            </w:r>
          </w:p>
          <w:p w:rsidR="00042C4E" w:rsidRPr="00C07D49" w:rsidRDefault="00042C4E" w:rsidP="00042C4E">
            <w:pPr>
              <w:spacing w:line="240" w:lineRule="atLeast"/>
              <w:jc w:val="both"/>
              <w:rPr>
                <w:bCs/>
                <w:lang w:val="en-GB"/>
              </w:rPr>
            </w:pPr>
          </w:p>
          <w:p w:rsidR="00042C4E" w:rsidRDefault="00042C4E" w:rsidP="00042C4E">
            <w:pPr>
              <w:spacing w:line="240" w:lineRule="atLeast"/>
              <w:jc w:val="both"/>
              <w:rPr>
                <w:bCs/>
                <w:lang w:val="en-GB"/>
              </w:rPr>
            </w:pPr>
            <w:r w:rsidRPr="00C07D49">
              <w:rPr>
                <w:bCs/>
                <w:lang w:val="en-GB"/>
              </w:rPr>
              <w:t xml:space="preserve">The abrogation and amendment of municipal normative act </w:t>
            </w:r>
            <w:proofErr w:type="gramStart"/>
            <w:r w:rsidRPr="00C07D49">
              <w:rPr>
                <w:bCs/>
                <w:lang w:val="en-GB"/>
              </w:rPr>
              <w:t>is done</w:t>
            </w:r>
            <w:proofErr w:type="gramEnd"/>
            <w:r w:rsidRPr="00C07D49">
              <w:rPr>
                <w:bCs/>
                <w:lang w:val="en-GB"/>
              </w:rPr>
              <w:t xml:space="preserve"> by the act </w:t>
            </w:r>
            <w:r w:rsidR="00426525">
              <w:rPr>
                <w:bCs/>
                <w:lang w:val="en-GB"/>
              </w:rPr>
              <w:t xml:space="preserve">of the same hierarchy </w:t>
            </w:r>
            <w:r w:rsidRPr="00C07D49">
              <w:rPr>
                <w:bCs/>
                <w:lang w:val="en-GB"/>
              </w:rPr>
              <w:t>in compliance with legal procedures.</w:t>
            </w:r>
          </w:p>
          <w:p w:rsidR="0041214A" w:rsidRPr="00C07D49" w:rsidRDefault="0041214A" w:rsidP="00042C4E">
            <w:pPr>
              <w:spacing w:line="240" w:lineRule="atLeast"/>
              <w:jc w:val="both"/>
              <w:rPr>
                <w:bCs/>
                <w:lang w:val="en-GB"/>
              </w:rPr>
            </w:pPr>
          </w:p>
          <w:p w:rsidR="00042C4E" w:rsidRPr="00C07D49" w:rsidRDefault="00042C4E" w:rsidP="00042C4E">
            <w:pPr>
              <w:spacing w:line="240" w:lineRule="atLeast"/>
              <w:jc w:val="center"/>
              <w:rPr>
                <w:b/>
                <w:bCs/>
                <w:lang w:val="en-GB"/>
              </w:rPr>
            </w:pPr>
            <w:r w:rsidRPr="00C07D49">
              <w:rPr>
                <w:b/>
                <w:bCs/>
                <w:lang w:val="en-GB"/>
              </w:rPr>
              <w:lastRenderedPageBreak/>
              <w:t>Article 12</w:t>
            </w:r>
          </w:p>
          <w:p w:rsidR="00042C4E" w:rsidRPr="00C07D49" w:rsidRDefault="00042C4E" w:rsidP="00042C4E">
            <w:pPr>
              <w:spacing w:line="240" w:lineRule="atLeast"/>
              <w:jc w:val="center"/>
              <w:rPr>
                <w:b/>
                <w:bCs/>
                <w:lang w:val="en-GB"/>
              </w:rPr>
            </w:pPr>
            <w:r w:rsidRPr="00C07D49">
              <w:rPr>
                <w:b/>
                <w:bCs/>
                <w:lang w:val="en-GB"/>
              </w:rPr>
              <w:t>Proposers of municipal normative acts</w:t>
            </w:r>
          </w:p>
          <w:p w:rsidR="00042C4E" w:rsidRDefault="00042C4E" w:rsidP="00042C4E">
            <w:pPr>
              <w:spacing w:line="240" w:lineRule="atLeast"/>
              <w:jc w:val="both"/>
              <w:rPr>
                <w:bCs/>
                <w:lang w:val="en-GB"/>
              </w:rPr>
            </w:pPr>
          </w:p>
          <w:p w:rsidR="00D63553" w:rsidRPr="00C07D49" w:rsidRDefault="00D63553" w:rsidP="00042C4E">
            <w:pPr>
              <w:spacing w:line="240" w:lineRule="atLeast"/>
              <w:jc w:val="both"/>
              <w:rPr>
                <w:bCs/>
                <w:lang w:val="en-GB"/>
              </w:rPr>
            </w:pPr>
          </w:p>
          <w:p w:rsidR="00042C4E" w:rsidRPr="00C07D49" w:rsidRDefault="00042C4E" w:rsidP="00042C4E">
            <w:pPr>
              <w:spacing w:line="240" w:lineRule="atLeast"/>
              <w:jc w:val="both"/>
              <w:rPr>
                <w:bCs/>
                <w:lang w:val="en-GB"/>
              </w:rPr>
            </w:pPr>
            <w:r w:rsidRPr="00C07D49">
              <w:rPr>
                <w:bCs/>
                <w:lang w:val="en-GB"/>
              </w:rPr>
              <w:t>1. The general municipal normative acts can be proposed by:</w:t>
            </w:r>
          </w:p>
          <w:p w:rsidR="00042C4E" w:rsidRPr="00C07D49" w:rsidRDefault="00042C4E" w:rsidP="00042C4E">
            <w:pPr>
              <w:spacing w:line="240" w:lineRule="atLeast"/>
              <w:jc w:val="both"/>
              <w:rPr>
                <w:bCs/>
                <w:lang w:val="en-GB"/>
              </w:rPr>
            </w:pPr>
          </w:p>
          <w:p w:rsidR="00042C4E" w:rsidRPr="00C07D49" w:rsidRDefault="00042C4E" w:rsidP="00042C4E">
            <w:pPr>
              <w:numPr>
                <w:ilvl w:val="1"/>
                <w:numId w:val="26"/>
              </w:numPr>
              <w:tabs>
                <w:tab w:val="left" w:pos="720"/>
              </w:tabs>
              <w:spacing w:line="240" w:lineRule="atLeast"/>
              <w:ind w:left="270" w:firstLine="0"/>
              <w:jc w:val="both"/>
              <w:rPr>
                <w:bCs/>
                <w:lang w:val="en-GB"/>
              </w:rPr>
            </w:pPr>
            <w:r w:rsidRPr="00C07D49">
              <w:rPr>
                <w:bCs/>
                <w:lang w:val="en-GB"/>
              </w:rPr>
              <w:t>Mayor and municipal administrative units;</w:t>
            </w:r>
          </w:p>
          <w:p w:rsidR="00042C4E" w:rsidRPr="00C07D49" w:rsidRDefault="00042C4E" w:rsidP="00042C4E">
            <w:pPr>
              <w:tabs>
                <w:tab w:val="left" w:pos="720"/>
              </w:tabs>
              <w:spacing w:line="240" w:lineRule="atLeast"/>
              <w:ind w:left="270"/>
              <w:jc w:val="both"/>
              <w:rPr>
                <w:bCs/>
                <w:lang w:val="en-GB"/>
              </w:rPr>
            </w:pPr>
          </w:p>
          <w:p w:rsidR="00042C4E" w:rsidRPr="00C07D49" w:rsidRDefault="00042C4E" w:rsidP="00042C4E">
            <w:pPr>
              <w:numPr>
                <w:ilvl w:val="1"/>
                <w:numId w:val="26"/>
              </w:numPr>
              <w:tabs>
                <w:tab w:val="left" w:pos="720"/>
              </w:tabs>
              <w:spacing w:line="240" w:lineRule="atLeast"/>
              <w:ind w:left="270" w:firstLine="0"/>
              <w:jc w:val="both"/>
              <w:rPr>
                <w:bCs/>
                <w:lang w:val="en-GB"/>
              </w:rPr>
            </w:pPr>
            <w:r w:rsidRPr="00C07D49">
              <w:rPr>
                <w:bCs/>
                <w:lang w:val="en-GB"/>
              </w:rPr>
              <w:t>The Chairperson of the Municipal Assembly;</w:t>
            </w:r>
          </w:p>
          <w:p w:rsidR="00042C4E" w:rsidRPr="00C07D49" w:rsidRDefault="00042C4E" w:rsidP="00042C4E">
            <w:pPr>
              <w:pStyle w:val="ListParagraph"/>
              <w:rPr>
                <w:bCs/>
                <w:lang w:val="en-GB"/>
              </w:rPr>
            </w:pPr>
          </w:p>
          <w:p w:rsidR="00042C4E" w:rsidRPr="00C07D49" w:rsidRDefault="00042C4E" w:rsidP="00042C4E">
            <w:pPr>
              <w:numPr>
                <w:ilvl w:val="1"/>
                <w:numId w:val="26"/>
              </w:numPr>
              <w:tabs>
                <w:tab w:val="left" w:pos="720"/>
              </w:tabs>
              <w:spacing w:line="240" w:lineRule="atLeast"/>
              <w:ind w:left="270" w:firstLine="0"/>
              <w:jc w:val="both"/>
              <w:rPr>
                <w:bCs/>
                <w:lang w:val="en-GB"/>
              </w:rPr>
            </w:pPr>
            <w:r w:rsidRPr="00C07D49">
              <w:rPr>
                <w:bCs/>
                <w:lang w:val="en-GB"/>
              </w:rPr>
              <w:t>Committees of the Municipal      Assembly;</w:t>
            </w:r>
          </w:p>
          <w:p w:rsidR="00042C4E" w:rsidRPr="00C07D49" w:rsidRDefault="00042C4E" w:rsidP="00042C4E">
            <w:pPr>
              <w:pStyle w:val="ListParagraph"/>
              <w:rPr>
                <w:bCs/>
                <w:lang w:val="en-GB"/>
              </w:rPr>
            </w:pPr>
          </w:p>
          <w:p w:rsidR="00042C4E" w:rsidRPr="00C07D49" w:rsidRDefault="00042C4E" w:rsidP="00042C4E">
            <w:pPr>
              <w:numPr>
                <w:ilvl w:val="1"/>
                <w:numId w:val="26"/>
              </w:numPr>
              <w:tabs>
                <w:tab w:val="left" w:pos="720"/>
              </w:tabs>
              <w:spacing w:line="240" w:lineRule="atLeast"/>
              <w:ind w:left="270" w:firstLine="0"/>
              <w:jc w:val="both"/>
              <w:rPr>
                <w:bCs/>
                <w:lang w:val="en-GB"/>
              </w:rPr>
            </w:pPr>
            <w:r w:rsidRPr="00C07D49">
              <w:rPr>
                <w:bCs/>
                <w:lang w:val="en-GB"/>
              </w:rPr>
              <w:t>Members of the Municipal Assembly;</w:t>
            </w:r>
          </w:p>
          <w:p w:rsidR="00042C4E" w:rsidRPr="00C07D49" w:rsidRDefault="00042C4E" w:rsidP="00042C4E">
            <w:pPr>
              <w:pStyle w:val="ListParagraph"/>
              <w:rPr>
                <w:bCs/>
                <w:lang w:val="en-GB"/>
              </w:rPr>
            </w:pPr>
          </w:p>
          <w:p w:rsidR="00042C4E" w:rsidRPr="00C07D49" w:rsidRDefault="00042C4E" w:rsidP="00042C4E">
            <w:pPr>
              <w:numPr>
                <w:ilvl w:val="1"/>
                <w:numId w:val="26"/>
              </w:numPr>
              <w:tabs>
                <w:tab w:val="left" w:pos="720"/>
              </w:tabs>
              <w:spacing w:line="240" w:lineRule="atLeast"/>
              <w:ind w:left="270" w:firstLine="0"/>
              <w:jc w:val="both"/>
              <w:rPr>
                <w:bCs/>
                <w:lang w:val="en-GB"/>
              </w:rPr>
            </w:pPr>
            <w:r w:rsidRPr="00C07D49">
              <w:rPr>
                <w:bCs/>
                <w:lang w:val="en-GB"/>
              </w:rPr>
              <w:t xml:space="preserve"> Fifteen percent (15%) of the citizens of the municipality with the right to vote.</w:t>
            </w:r>
          </w:p>
          <w:p w:rsidR="00042C4E" w:rsidRPr="00C07D49" w:rsidRDefault="00042C4E" w:rsidP="00042C4E">
            <w:pPr>
              <w:spacing w:line="240" w:lineRule="atLeast"/>
              <w:jc w:val="both"/>
              <w:rPr>
                <w:bCs/>
                <w:lang w:val="en-GB"/>
              </w:rPr>
            </w:pPr>
          </w:p>
          <w:p w:rsidR="00D63553" w:rsidRPr="00411DB7" w:rsidRDefault="00042C4E" w:rsidP="00353745">
            <w:pPr>
              <w:spacing w:line="240" w:lineRule="atLeast"/>
              <w:jc w:val="both"/>
              <w:rPr>
                <w:bCs/>
                <w:lang w:val="en-US"/>
              </w:rPr>
            </w:pPr>
            <w:r w:rsidRPr="00C07D49">
              <w:rPr>
                <w:bCs/>
                <w:lang w:val="en-GB"/>
              </w:rPr>
              <w:t>2.</w:t>
            </w:r>
            <w:r w:rsidRPr="00C07D49">
              <w:rPr>
                <w:bCs/>
                <w:lang w:val="en-GB"/>
              </w:rPr>
              <w:tab/>
              <w:t xml:space="preserve">All normative acts proposed under paragraph 1 of this Article of this Regulation </w:t>
            </w:r>
            <w:proofErr w:type="gramStart"/>
            <w:r w:rsidRPr="00C07D49">
              <w:rPr>
                <w:bCs/>
                <w:lang w:val="en-GB"/>
              </w:rPr>
              <w:t>shall be sent</w:t>
            </w:r>
            <w:proofErr w:type="gramEnd"/>
            <w:r w:rsidRPr="00C07D49">
              <w:rPr>
                <w:bCs/>
                <w:lang w:val="en-GB"/>
              </w:rPr>
              <w:t xml:space="preserve"> to the Municipal Assembly.</w:t>
            </w:r>
          </w:p>
          <w:p w:rsidR="00D63553" w:rsidRDefault="00D63553" w:rsidP="00D63553">
            <w:pPr>
              <w:spacing w:line="240" w:lineRule="atLeast"/>
              <w:rPr>
                <w:bCs/>
                <w:lang w:val="en-GB"/>
              </w:rPr>
            </w:pPr>
          </w:p>
          <w:p w:rsidR="00042C4E" w:rsidRPr="00C07D49" w:rsidRDefault="00042C4E" w:rsidP="00D63553">
            <w:pPr>
              <w:spacing w:line="240" w:lineRule="atLeast"/>
              <w:jc w:val="center"/>
              <w:rPr>
                <w:b/>
                <w:bCs/>
                <w:lang w:val="en-GB"/>
              </w:rPr>
            </w:pPr>
            <w:r w:rsidRPr="00C07D49">
              <w:rPr>
                <w:b/>
                <w:bCs/>
                <w:lang w:val="en-GB"/>
              </w:rPr>
              <w:t>Article 13</w:t>
            </w:r>
          </w:p>
          <w:p w:rsidR="00042C4E" w:rsidRDefault="00042C4E" w:rsidP="00D63553">
            <w:pPr>
              <w:spacing w:line="240" w:lineRule="atLeast"/>
              <w:jc w:val="center"/>
              <w:rPr>
                <w:b/>
                <w:bCs/>
                <w:lang w:val="en-GB"/>
              </w:rPr>
            </w:pPr>
            <w:r w:rsidRPr="00C07D49">
              <w:rPr>
                <w:b/>
                <w:bCs/>
                <w:lang w:val="en-GB"/>
              </w:rPr>
              <w:t>Process of drafting municipal normative acts</w:t>
            </w:r>
          </w:p>
          <w:p w:rsidR="00D63553" w:rsidRDefault="00D63553" w:rsidP="00D63553">
            <w:pPr>
              <w:spacing w:line="240" w:lineRule="atLeast"/>
              <w:jc w:val="center"/>
              <w:rPr>
                <w:b/>
                <w:bCs/>
                <w:lang w:val="en-GB"/>
              </w:rPr>
            </w:pPr>
          </w:p>
          <w:p w:rsidR="002962FF" w:rsidRPr="00C07D49" w:rsidRDefault="00042C4E" w:rsidP="00D63553">
            <w:pPr>
              <w:spacing w:line="240" w:lineRule="atLeast"/>
              <w:jc w:val="both"/>
              <w:rPr>
                <w:bCs/>
                <w:lang w:val="en-GB"/>
              </w:rPr>
            </w:pPr>
            <w:r w:rsidRPr="00C07D49">
              <w:rPr>
                <w:bCs/>
                <w:lang w:val="en-GB"/>
              </w:rPr>
              <w:t>1. The following steps must be followed during the drafting of municipal normative acts:</w:t>
            </w:r>
          </w:p>
          <w:p w:rsidR="00042C4E" w:rsidRPr="00C07D49" w:rsidRDefault="00042C4E" w:rsidP="00D63553">
            <w:pPr>
              <w:numPr>
                <w:ilvl w:val="1"/>
                <w:numId w:val="27"/>
              </w:numPr>
              <w:tabs>
                <w:tab w:val="left" w:pos="450"/>
                <w:tab w:val="left" w:pos="630"/>
              </w:tabs>
              <w:spacing w:line="240" w:lineRule="atLeast"/>
              <w:ind w:left="270" w:firstLine="0"/>
              <w:jc w:val="both"/>
              <w:rPr>
                <w:bCs/>
                <w:lang w:val="en-GB"/>
              </w:rPr>
            </w:pPr>
            <w:r w:rsidRPr="00C07D49">
              <w:rPr>
                <w:bCs/>
                <w:lang w:val="en-GB"/>
              </w:rPr>
              <w:t xml:space="preserve"> Drafting of an initial draft-act</w:t>
            </w:r>
          </w:p>
          <w:p w:rsidR="00042C4E" w:rsidRPr="00C07D49" w:rsidRDefault="00042C4E" w:rsidP="00D63553">
            <w:pPr>
              <w:tabs>
                <w:tab w:val="left" w:pos="450"/>
                <w:tab w:val="left" w:pos="630"/>
              </w:tabs>
              <w:spacing w:line="240" w:lineRule="atLeast"/>
              <w:ind w:left="270"/>
              <w:jc w:val="both"/>
              <w:rPr>
                <w:bCs/>
                <w:lang w:val="en-GB"/>
              </w:rPr>
            </w:pPr>
          </w:p>
          <w:p w:rsidR="00042C4E" w:rsidRPr="00C07D49" w:rsidRDefault="00042C4E" w:rsidP="00D63553">
            <w:pPr>
              <w:numPr>
                <w:ilvl w:val="1"/>
                <w:numId w:val="27"/>
              </w:numPr>
              <w:tabs>
                <w:tab w:val="left" w:pos="450"/>
                <w:tab w:val="left" w:pos="630"/>
              </w:tabs>
              <w:spacing w:line="240" w:lineRule="atLeast"/>
              <w:ind w:left="270" w:firstLine="0"/>
              <w:jc w:val="both"/>
              <w:rPr>
                <w:bCs/>
                <w:lang w:val="en-GB"/>
              </w:rPr>
            </w:pPr>
            <w:r w:rsidRPr="00C07D49">
              <w:rPr>
                <w:bCs/>
                <w:lang w:val="en-GB"/>
              </w:rPr>
              <w:lastRenderedPageBreak/>
              <w:t>Internal consultation of local authorities;</w:t>
            </w:r>
          </w:p>
          <w:p w:rsidR="00042C4E" w:rsidRPr="00B411C7" w:rsidRDefault="00042C4E" w:rsidP="00B411C7">
            <w:pPr>
              <w:rPr>
                <w:bCs/>
                <w:lang w:val="en-GB"/>
              </w:rPr>
            </w:pPr>
          </w:p>
          <w:p w:rsidR="00042C4E" w:rsidRPr="00C07D49" w:rsidRDefault="00042C4E" w:rsidP="00042C4E">
            <w:pPr>
              <w:numPr>
                <w:ilvl w:val="1"/>
                <w:numId w:val="27"/>
              </w:numPr>
              <w:tabs>
                <w:tab w:val="left" w:pos="450"/>
                <w:tab w:val="left" w:pos="630"/>
              </w:tabs>
              <w:spacing w:line="240" w:lineRule="atLeast"/>
              <w:ind w:left="270" w:firstLine="0"/>
              <w:jc w:val="both"/>
              <w:rPr>
                <w:bCs/>
                <w:lang w:val="en-GB"/>
              </w:rPr>
            </w:pPr>
            <w:r w:rsidRPr="00C07D49">
              <w:rPr>
                <w:bCs/>
                <w:lang w:val="en-GB"/>
              </w:rPr>
              <w:t xml:space="preserve"> Assessment of the financial impact of the proposed act;</w:t>
            </w:r>
          </w:p>
          <w:p w:rsidR="00042C4E" w:rsidRPr="00C07D49" w:rsidRDefault="00042C4E" w:rsidP="00042C4E">
            <w:pPr>
              <w:pStyle w:val="ListParagraph"/>
              <w:rPr>
                <w:bCs/>
                <w:lang w:val="en-GB"/>
              </w:rPr>
            </w:pPr>
          </w:p>
          <w:p w:rsidR="00042C4E" w:rsidRPr="00C07D49" w:rsidRDefault="00042C4E" w:rsidP="00042C4E">
            <w:pPr>
              <w:numPr>
                <w:ilvl w:val="1"/>
                <w:numId w:val="27"/>
              </w:numPr>
              <w:tabs>
                <w:tab w:val="left" w:pos="450"/>
                <w:tab w:val="left" w:pos="630"/>
              </w:tabs>
              <w:spacing w:line="240" w:lineRule="atLeast"/>
              <w:ind w:left="270" w:firstLine="0"/>
              <w:jc w:val="both"/>
              <w:rPr>
                <w:bCs/>
                <w:lang w:val="en-GB"/>
              </w:rPr>
            </w:pPr>
            <w:r w:rsidRPr="00C07D49">
              <w:rPr>
                <w:bCs/>
                <w:lang w:val="en-GB"/>
              </w:rPr>
              <w:t xml:space="preserve"> Supplement of the draft-legal act upon consultation;</w:t>
            </w:r>
          </w:p>
          <w:p w:rsidR="00042C4E" w:rsidRPr="00C07D49" w:rsidRDefault="00042C4E" w:rsidP="00042C4E">
            <w:pPr>
              <w:pStyle w:val="ListParagraph"/>
              <w:rPr>
                <w:bCs/>
                <w:lang w:val="en-GB"/>
              </w:rPr>
            </w:pPr>
          </w:p>
          <w:p w:rsidR="00042C4E" w:rsidRPr="00C07D49" w:rsidRDefault="00042C4E" w:rsidP="00042C4E">
            <w:pPr>
              <w:numPr>
                <w:ilvl w:val="1"/>
                <w:numId w:val="27"/>
              </w:numPr>
              <w:tabs>
                <w:tab w:val="left" w:pos="450"/>
                <w:tab w:val="left" w:pos="630"/>
              </w:tabs>
              <w:spacing w:line="240" w:lineRule="atLeast"/>
              <w:ind w:left="270" w:firstLine="0"/>
              <w:jc w:val="both"/>
              <w:rPr>
                <w:bCs/>
                <w:lang w:val="en-GB"/>
              </w:rPr>
            </w:pPr>
            <w:r w:rsidRPr="00C07D49">
              <w:rPr>
                <w:bCs/>
                <w:lang w:val="en-GB"/>
              </w:rPr>
              <w:t>Public consultation  – publication of the draft-act in the table of announcements, municipal website, newspapers, meeting with stakeholders, meeting with citizens;</w:t>
            </w:r>
          </w:p>
          <w:p w:rsidR="00042C4E" w:rsidRPr="00C07D49" w:rsidRDefault="00042C4E" w:rsidP="00042C4E">
            <w:pPr>
              <w:pStyle w:val="ListParagraph"/>
              <w:rPr>
                <w:bCs/>
                <w:lang w:val="en-GB"/>
              </w:rPr>
            </w:pPr>
          </w:p>
          <w:p w:rsidR="00042C4E" w:rsidRPr="00C07D49" w:rsidRDefault="00042C4E" w:rsidP="00042C4E">
            <w:pPr>
              <w:numPr>
                <w:ilvl w:val="1"/>
                <w:numId w:val="27"/>
              </w:numPr>
              <w:tabs>
                <w:tab w:val="left" w:pos="450"/>
                <w:tab w:val="left" w:pos="630"/>
              </w:tabs>
              <w:spacing w:line="240" w:lineRule="atLeast"/>
              <w:ind w:left="270" w:firstLine="0"/>
              <w:jc w:val="both"/>
              <w:rPr>
                <w:bCs/>
                <w:lang w:val="en-GB"/>
              </w:rPr>
            </w:pPr>
            <w:r w:rsidRPr="00C07D49">
              <w:rPr>
                <w:bCs/>
                <w:lang w:val="en-GB"/>
              </w:rPr>
              <w:t>Finalisation of the draft-act upon receipt of comments and public consultation;</w:t>
            </w:r>
          </w:p>
          <w:p w:rsidR="00042C4E" w:rsidRPr="00C07D49" w:rsidRDefault="00042C4E" w:rsidP="00042C4E">
            <w:pPr>
              <w:pStyle w:val="ListParagraph"/>
              <w:ind w:left="0"/>
              <w:rPr>
                <w:bCs/>
                <w:lang w:val="en-GB"/>
              </w:rPr>
            </w:pPr>
          </w:p>
          <w:p w:rsidR="00042C4E" w:rsidRPr="00C07D49" w:rsidRDefault="00042C4E" w:rsidP="00042C4E">
            <w:pPr>
              <w:numPr>
                <w:ilvl w:val="1"/>
                <w:numId w:val="27"/>
              </w:numPr>
              <w:tabs>
                <w:tab w:val="left" w:pos="450"/>
                <w:tab w:val="left" w:pos="630"/>
              </w:tabs>
              <w:spacing w:line="240" w:lineRule="atLeast"/>
              <w:ind w:left="270" w:firstLine="0"/>
              <w:jc w:val="both"/>
              <w:rPr>
                <w:bCs/>
                <w:lang w:val="en-GB"/>
              </w:rPr>
            </w:pPr>
            <w:r w:rsidRPr="00C07D49">
              <w:rPr>
                <w:bCs/>
                <w:lang w:val="en-GB"/>
              </w:rPr>
              <w:t xml:space="preserve"> A</w:t>
            </w:r>
            <w:r w:rsidR="00AE7B9E">
              <w:rPr>
                <w:bCs/>
                <w:lang w:val="en-GB"/>
              </w:rPr>
              <w:t>doption</w:t>
            </w:r>
            <w:r w:rsidRPr="00C07D49">
              <w:rPr>
                <w:bCs/>
                <w:lang w:val="en-GB"/>
              </w:rPr>
              <w:t xml:space="preserve"> of the act in the Municipal Assembly;</w:t>
            </w:r>
          </w:p>
          <w:p w:rsidR="00042C4E" w:rsidRPr="00C07D49" w:rsidRDefault="00042C4E" w:rsidP="00042C4E">
            <w:pPr>
              <w:tabs>
                <w:tab w:val="left" w:pos="450"/>
                <w:tab w:val="left" w:pos="630"/>
              </w:tabs>
              <w:spacing w:line="240" w:lineRule="atLeast"/>
              <w:ind w:left="270"/>
              <w:jc w:val="both"/>
              <w:rPr>
                <w:bCs/>
                <w:lang w:val="en-GB"/>
              </w:rPr>
            </w:pPr>
          </w:p>
          <w:p w:rsidR="00042C4E" w:rsidRDefault="00042C4E" w:rsidP="00042C4E">
            <w:pPr>
              <w:numPr>
                <w:ilvl w:val="1"/>
                <w:numId w:val="27"/>
              </w:numPr>
              <w:tabs>
                <w:tab w:val="left" w:pos="450"/>
                <w:tab w:val="left" w:pos="630"/>
              </w:tabs>
              <w:spacing w:line="240" w:lineRule="atLeast"/>
              <w:ind w:left="270" w:firstLine="0"/>
              <w:jc w:val="both"/>
              <w:rPr>
                <w:bCs/>
                <w:lang w:val="en-GB"/>
              </w:rPr>
            </w:pPr>
            <w:r w:rsidRPr="00C07D49">
              <w:rPr>
                <w:bCs/>
                <w:lang w:val="en-GB"/>
              </w:rPr>
              <w:t>The signature of the municipal normative act, and</w:t>
            </w:r>
          </w:p>
          <w:p w:rsidR="00B411C7" w:rsidRPr="00A30D6D" w:rsidRDefault="00B411C7" w:rsidP="00B411C7">
            <w:pPr>
              <w:tabs>
                <w:tab w:val="left" w:pos="450"/>
                <w:tab w:val="left" w:pos="630"/>
              </w:tabs>
              <w:spacing w:line="240" w:lineRule="atLeast"/>
              <w:jc w:val="both"/>
              <w:rPr>
                <w:bCs/>
                <w:lang w:val="en-GB"/>
              </w:rPr>
            </w:pPr>
          </w:p>
          <w:p w:rsidR="00042C4E" w:rsidRPr="00C07D49" w:rsidRDefault="00042C4E" w:rsidP="00042C4E">
            <w:pPr>
              <w:numPr>
                <w:ilvl w:val="1"/>
                <w:numId w:val="27"/>
              </w:numPr>
              <w:tabs>
                <w:tab w:val="left" w:pos="450"/>
                <w:tab w:val="left" w:pos="630"/>
              </w:tabs>
              <w:spacing w:line="240" w:lineRule="atLeast"/>
              <w:ind w:left="270" w:firstLine="0"/>
              <w:jc w:val="both"/>
              <w:rPr>
                <w:bCs/>
                <w:lang w:val="en-GB"/>
              </w:rPr>
            </w:pPr>
            <w:r w:rsidRPr="00C07D49">
              <w:rPr>
                <w:bCs/>
                <w:lang w:val="en-GB"/>
              </w:rPr>
              <w:t>Submission of a legal act for the evaluation of legality in the Ministry responsible for local self-government, within seven (7) days upon adoption by the Municipal Assembly and signature of the Chairperson;</w:t>
            </w:r>
          </w:p>
          <w:p w:rsidR="005B7303" w:rsidRDefault="005B7303" w:rsidP="00042C4E">
            <w:pPr>
              <w:spacing w:line="240" w:lineRule="atLeast"/>
              <w:jc w:val="both"/>
              <w:rPr>
                <w:bCs/>
                <w:lang w:val="en-GB"/>
              </w:rPr>
            </w:pPr>
          </w:p>
          <w:p w:rsidR="00042C4E" w:rsidRPr="00C07D49" w:rsidRDefault="00042C4E" w:rsidP="00042C4E">
            <w:pPr>
              <w:spacing w:line="240" w:lineRule="atLeast"/>
              <w:jc w:val="both"/>
              <w:rPr>
                <w:bCs/>
                <w:lang w:val="en-GB"/>
              </w:rPr>
            </w:pPr>
            <w:r w:rsidRPr="00C07D49">
              <w:rPr>
                <w:bCs/>
                <w:lang w:val="en-GB"/>
              </w:rPr>
              <w:t xml:space="preserve">2. Municipal legal office is responsible for applying a unique legal technique </w:t>
            </w:r>
            <w:r>
              <w:rPr>
                <w:bCs/>
                <w:lang w:val="en-GB"/>
              </w:rPr>
              <w:t xml:space="preserve">for </w:t>
            </w:r>
            <w:r w:rsidRPr="00C07D49">
              <w:rPr>
                <w:bCs/>
                <w:lang w:val="en-GB"/>
              </w:rPr>
              <w:lastRenderedPageBreak/>
              <w:t xml:space="preserve">drafting </w:t>
            </w:r>
            <w:r>
              <w:rPr>
                <w:bCs/>
                <w:lang w:val="en-GB"/>
              </w:rPr>
              <w:t xml:space="preserve">and </w:t>
            </w:r>
            <w:r w:rsidRPr="00C07D49">
              <w:rPr>
                <w:bCs/>
                <w:lang w:val="en-GB"/>
              </w:rPr>
              <w:t>harmonizing municipal normative acts with the primary legislation.</w:t>
            </w:r>
          </w:p>
          <w:p w:rsidR="00D63553" w:rsidRDefault="00D63553" w:rsidP="00042C4E">
            <w:pPr>
              <w:spacing w:line="240" w:lineRule="atLeast"/>
              <w:jc w:val="both"/>
              <w:rPr>
                <w:bCs/>
                <w:lang w:val="en-GB"/>
              </w:rPr>
            </w:pPr>
          </w:p>
          <w:p w:rsidR="00042C4E" w:rsidRPr="00C07D49" w:rsidRDefault="00042C4E" w:rsidP="00042C4E">
            <w:pPr>
              <w:spacing w:line="240" w:lineRule="atLeast"/>
              <w:jc w:val="both"/>
              <w:rPr>
                <w:bCs/>
                <w:lang w:val="en-GB"/>
              </w:rPr>
            </w:pPr>
            <w:r w:rsidRPr="00C07D49">
              <w:rPr>
                <w:bCs/>
                <w:lang w:val="en-GB"/>
              </w:rPr>
              <w:t>3. The Municipal European Integration Unit is responsible for aligning municipal normative acts with EU legislation relating to local self-government.</w:t>
            </w:r>
          </w:p>
          <w:p w:rsidR="00042C4E" w:rsidRDefault="00042C4E" w:rsidP="00042C4E">
            <w:pPr>
              <w:spacing w:line="240" w:lineRule="atLeast"/>
              <w:jc w:val="both"/>
              <w:rPr>
                <w:bCs/>
                <w:lang w:val="en-GB"/>
              </w:rPr>
            </w:pPr>
          </w:p>
          <w:p w:rsidR="00D63553" w:rsidRDefault="00D63553" w:rsidP="00042C4E">
            <w:pPr>
              <w:spacing w:line="240" w:lineRule="atLeast"/>
              <w:jc w:val="both"/>
              <w:rPr>
                <w:bCs/>
                <w:lang w:val="en-GB"/>
              </w:rPr>
            </w:pPr>
          </w:p>
          <w:p w:rsidR="00D63553" w:rsidRPr="0058000F" w:rsidRDefault="00042C4E" w:rsidP="0058000F">
            <w:pPr>
              <w:spacing w:line="240" w:lineRule="atLeast"/>
              <w:jc w:val="both"/>
              <w:rPr>
                <w:bCs/>
                <w:lang w:val="en-GB"/>
              </w:rPr>
            </w:pPr>
            <w:r w:rsidRPr="00C07D49">
              <w:rPr>
                <w:bCs/>
                <w:lang w:val="en-GB"/>
              </w:rPr>
              <w:t>4. Respective municipal budgetary unit shall be responsible to determine the financial cost for the implementation of the proposed act at least for the next three (3) years.</w:t>
            </w:r>
          </w:p>
          <w:p w:rsidR="0058000F" w:rsidRDefault="0058000F" w:rsidP="0058000F">
            <w:pPr>
              <w:spacing w:line="240" w:lineRule="atLeast"/>
              <w:rPr>
                <w:b/>
                <w:bCs/>
                <w:lang w:val="en-GB"/>
              </w:rPr>
            </w:pPr>
          </w:p>
          <w:p w:rsidR="004A7B9A" w:rsidRDefault="004A7B9A" w:rsidP="0058000F">
            <w:pPr>
              <w:spacing w:line="240" w:lineRule="atLeast"/>
              <w:rPr>
                <w:b/>
                <w:bCs/>
                <w:lang w:val="en-GB"/>
              </w:rPr>
            </w:pPr>
          </w:p>
          <w:p w:rsidR="00042C4E" w:rsidRPr="00C07D49" w:rsidRDefault="00042C4E" w:rsidP="0058000F">
            <w:pPr>
              <w:spacing w:line="240" w:lineRule="atLeast"/>
              <w:jc w:val="center"/>
              <w:rPr>
                <w:b/>
                <w:bCs/>
                <w:lang w:val="en-GB"/>
              </w:rPr>
            </w:pPr>
            <w:r w:rsidRPr="00C07D49">
              <w:rPr>
                <w:b/>
                <w:bCs/>
                <w:lang w:val="en-GB"/>
              </w:rPr>
              <w:t>Article 14</w:t>
            </w:r>
          </w:p>
          <w:p w:rsidR="00D63553" w:rsidRDefault="00042C4E" w:rsidP="0058000F">
            <w:pPr>
              <w:spacing w:line="240" w:lineRule="atLeast"/>
              <w:jc w:val="center"/>
              <w:rPr>
                <w:b/>
                <w:bCs/>
                <w:lang w:val="en-GB"/>
              </w:rPr>
            </w:pPr>
            <w:r w:rsidRPr="00C07D49">
              <w:rPr>
                <w:b/>
                <w:bCs/>
                <w:lang w:val="en-GB"/>
              </w:rPr>
              <w:t>Endorsement of municipal normative acts</w:t>
            </w:r>
          </w:p>
          <w:p w:rsidR="0058000F" w:rsidRDefault="0058000F" w:rsidP="0058000F">
            <w:pPr>
              <w:spacing w:line="240" w:lineRule="atLeast"/>
              <w:jc w:val="center"/>
              <w:rPr>
                <w:b/>
                <w:bCs/>
                <w:lang w:val="en-GB"/>
              </w:rPr>
            </w:pPr>
          </w:p>
          <w:p w:rsidR="00042C4E" w:rsidRPr="001D7DE1" w:rsidRDefault="001D7DE1" w:rsidP="001D7DE1">
            <w:pPr>
              <w:spacing w:line="240" w:lineRule="atLeast"/>
              <w:jc w:val="both"/>
              <w:rPr>
                <w:bCs/>
                <w:lang w:val="en-GB"/>
              </w:rPr>
            </w:pPr>
            <w:proofErr w:type="gramStart"/>
            <w:r>
              <w:rPr>
                <w:bCs/>
                <w:lang w:val="en-GB"/>
              </w:rPr>
              <w:t>1.</w:t>
            </w:r>
            <w:r w:rsidR="00042C4E" w:rsidRPr="001D7DE1">
              <w:rPr>
                <w:bCs/>
                <w:lang w:val="en-GB"/>
              </w:rPr>
              <w:t>The</w:t>
            </w:r>
            <w:proofErr w:type="gramEnd"/>
            <w:r w:rsidR="00042C4E" w:rsidRPr="001D7DE1">
              <w:rPr>
                <w:bCs/>
                <w:lang w:val="en-GB"/>
              </w:rPr>
              <w:t xml:space="preserve"> municipal normative act shall be signed by the Chairperson of the Municipal Assembly upon its </w:t>
            </w:r>
            <w:r w:rsidR="002962FF" w:rsidRPr="001D7DE1">
              <w:rPr>
                <w:bCs/>
                <w:lang w:val="en-GB"/>
              </w:rPr>
              <w:t xml:space="preserve">adoption </w:t>
            </w:r>
            <w:r w:rsidR="00042C4E" w:rsidRPr="001D7DE1">
              <w:rPr>
                <w:bCs/>
                <w:lang w:val="en-GB"/>
              </w:rPr>
              <w:t>by the Municipal Assembly.</w:t>
            </w:r>
          </w:p>
          <w:p w:rsidR="00042C4E" w:rsidRPr="00C07D49" w:rsidRDefault="00042C4E" w:rsidP="0058000F">
            <w:pPr>
              <w:spacing w:line="240" w:lineRule="atLeast"/>
              <w:jc w:val="both"/>
              <w:rPr>
                <w:bCs/>
                <w:lang w:val="en-GB"/>
              </w:rPr>
            </w:pPr>
          </w:p>
          <w:p w:rsidR="00042C4E" w:rsidRDefault="00A3763A" w:rsidP="00042C4E">
            <w:pPr>
              <w:spacing w:line="240" w:lineRule="atLeast"/>
              <w:jc w:val="both"/>
              <w:rPr>
                <w:bCs/>
                <w:lang w:val="en-GB"/>
              </w:rPr>
            </w:pPr>
            <w:r>
              <w:rPr>
                <w:bCs/>
                <w:lang w:val="en-GB"/>
              </w:rPr>
              <w:t xml:space="preserve">2. The signature </w:t>
            </w:r>
            <w:proofErr w:type="gramStart"/>
            <w:r>
              <w:rPr>
                <w:bCs/>
                <w:lang w:val="en-GB"/>
              </w:rPr>
              <w:t xml:space="preserve">is </w:t>
            </w:r>
            <w:r w:rsidR="00042C4E" w:rsidRPr="00C07D49">
              <w:rPr>
                <w:bCs/>
                <w:lang w:val="en-GB"/>
              </w:rPr>
              <w:t>placed</w:t>
            </w:r>
            <w:proofErr w:type="gramEnd"/>
            <w:r w:rsidR="00042C4E" w:rsidRPr="00C07D49">
              <w:rPr>
                <w:bCs/>
                <w:lang w:val="en-GB"/>
              </w:rPr>
              <w:t xml:space="preserve"> in three original copies.</w:t>
            </w:r>
          </w:p>
          <w:p w:rsidR="007946D4" w:rsidRPr="00C07D49" w:rsidRDefault="007946D4" w:rsidP="00042C4E">
            <w:pPr>
              <w:spacing w:line="240" w:lineRule="atLeast"/>
              <w:jc w:val="both"/>
              <w:rPr>
                <w:bCs/>
                <w:lang w:val="en-GB"/>
              </w:rPr>
            </w:pPr>
          </w:p>
          <w:p w:rsidR="00042C4E" w:rsidRDefault="00042C4E" w:rsidP="00042C4E">
            <w:pPr>
              <w:spacing w:line="240" w:lineRule="atLeast"/>
              <w:jc w:val="both"/>
              <w:rPr>
                <w:bCs/>
                <w:lang w:val="en-GB"/>
              </w:rPr>
            </w:pPr>
            <w:r w:rsidRPr="00C07D49">
              <w:rPr>
                <w:bCs/>
                <w:lang w:val="en-GB"/>
              </w:rPr>
              <w:t>3.</w:t>
            </w:r>
            <w:r w:rsidR="00426525">
              <w:rPr>
                <w:bCs/>
                <w:lang w:val="en-GB"/>
              </w:rPr>
              <w:t xml:space="preserve"> </w:t>
            </w:r>
            <w:r w:rsidRPr="00C07D49">
              <w:rPr>
                <w:bCs/>
                <w:lang w:val="en-GB"/>
              </w:rPr>
              <w:t xml:space="preserve"> </w:t>
            </w:r>
            <w:r w:rsidR="00426525" w:rsidRPr="00C07D49">
              <w:rPr>
                <w:bCs/>
                <w:lang w:val="en-GB"/>
              </w:rPr>
              <w:t>The</w:t>
            </w:r>
            <w:r w:rsidRPr="00C07D49">
              <w:rPr>
                <w:bCs/>
                <w:lang w:val="en-GB"/>
              </w:rPr>
              <w:t xml:space="preserve"> normative act must be stamped and registered</w:t>
            </w:r>
            <w:r w:rsidR="00426525">
              <w:rPr>
                <w:bCs/>
                <w:lang w:val="en-GB"/>
              </w:rPr>
              <w:t xml:space="preserve"> u</w:t>
            </w:r>
            <w:r w:rsidR="00426525" w:rsidRPr="00C07D49">
              <w:rPr>
                <w:bCs/>
                <w:lang w:val="en-GB"/>
              </w:rPr>
              <w:t>pon signature</w:t>
            </w:r>
            <w:r w:rsidR="00426525">
              <w:rPr>
                <w:bCs/>
                <w:lang w:val="en-GB"/>
              </w:rPr>
              <w:t xml:space="preserve"> of the Chairperson of the Municipal Assembly</w:t>
            </w:r>
            <w:r w:rsidRPr="00C07D49">
              <w:rPr>
                <w:bCs/>
                <w:lang w:val="en-GB"/>
              </w:rPr>
              <w:t>.</w:t>
            </w:r>
          </w:p>
          <w:p w:rsidR="002962FF" w:rsidRPr="006F25DE" w:rsidRDefault="002962FF" w:rsidP="00042C4E">
            <w:pPr>
              <w:spacing w:line="240" w:lineRule="atLeast"/>
              <w:jc w:val="both"/>
              <w:rPr>
                <w:bCs/>
                <w:lang w:val="en-US"/>
              </w:rPr>
            </w:pPr>
          </w:p>
          <w:p w:rsidR="00042C4E" w:rsidRDefault="00042C4E" w:rsidP="00042C4E">
            <w:pPr>
              <w:spacing w:line="240" w:lineRule="atLeast"/>
              <w:jc w:val="both"/>
              <w:rPr>
                <w:bCs/>
                <w:lang w:val="en-US"/>
              </w:rPr>
            </w:pPr>
            <w:r w:rsidRPr="006F25DE">
              <w:rPr>
                <w:bCs/>
                <w:lang w:val="en-US"/>
              </w:rPr>
              <w:t>4. The signed normative act shall be deemed as the original text. All other texts must be considered as a copy.</w:t>
            </w:r>
          </w:p>
          <w:p w:rsidR="00427D2A" w:rsidRPr="006F25DE" w:rsidRDefault="00427D2A" w:rsidP="00042C4E">
            <w:pPr>
              <w:spacing w:line="240" w:lineRule="atLeast"/>
              <w:jc w:val="both"/>
              <w:rPr>
                <w:bCs/>
                <w:lang w:val="en-US"/>
              </w:rPr>
            </w:pPr>
          </w:p>
          <w:p w:rsidR="00042C4E" w:rsidRPr="006F25DE" w:rsidRDefault="00042C4E" w:rsidP="00042C4E">
            <w:pPr>
              <w:spacing w:line="240" w:lineRule="atLeast"/>
              <w:jc w:val="both"/>
              <w:rPr>
                <w:bCs/>
                <w:lang w:val="en-US"/>
              </w:rPr>
            </w:pPr>
            <w:r w:rsidRPr="006F25DE">
              <w:rPr>
                <w:bCs/>
                <w:lang w:val="en-US"/>
              </w:rPr>
              <w:lastRenderedPageBreak/>
              <w:t>5. A copy of a signed text shall be kept by the authority, which has a</w:t>
            </w:r>
            <w:r w:rsidR="00AE7B9E" w:rsidRPr="006F25DE">
              <w:rPr>
                <w:bCs/>
                <w:lang w:val="en-US"/>
              </w:rPr>
              <w:t xml:space="preserve">dopted </w:t>
            </w:r>
            <w:r w:rsidRPr="006F25DE">
              <w:rPr>
                <w:bCs/>
                <w:lang w:val="en-US"/>
              </w:rPr>
              <w:t>or issued the act, while a copy must be submitted to the respective institution's archive, the supervisory authority or ministry responsible for local government.</w:t>
            </w:r>
          </w:p>
          <w:p w:rsidR="00042C4E" w:rsidRPr="006F25DE" w:rsidRDefault="00042C4E" w:rsidP="00042C4E">
            <w:pPr>
              <w:spacing w:line="240" w:lineRule="atLeast"/>
              <w:jc w:val="both"/>
              <w:rPr>
                <w:bCs/>
                <w:lang w:val="en-US"/>
              </w:rPr>
            </w:pPr>
          </w:p>
          <w:p w:rsidR="0058000F" w:rsidRPr="006F25DE" w:rsidRDefault="0058000F" w:rsidP="00042C4E">
            <w:pPr>
              <w:spacing w:line="240" w:lineRule="atLeast"/>
              <w:jc w:val="both"/>
              <w:rPr>
                <w:bCs/>
                <w:lang w:val="en-US"/>
              </w:rPr>
            </w:pPr>
          </w:p>
          <w:p w:rsidR="00042C4E" w:rsidRPr="006F25DE" w:rsidRDefault="00042C4E" w:rsidP="00042C4E">
            <w:pPr>
              <w:tabs>
                <w:tab w:val="left" w:pos="180"/>
                <w:tab w:val="left" w:pos="270"/>
              </w:tabs>
              <w:spacing w:line="240" w:lineRule="atLeast"/>
              <w:jc w:val="both"/>
              <w:rPr>
                <w:bCs/>
                <w:lang w:val="en-US"/>
              </w:rPr>
            </w:pPr>
            <w:r w:rsidRPr="006F25DE">
              <w:rPr>
                <w:bCs/>
                <w:lang w:val="en-US"/>
              </w:rPr>
              <w:t>6. Discrepancies between the signed, a</w:t>
            </w:r>
            <w:r w:rsidR="00AE7B9E" w:rsidRPr="006F25DE">
              <w:rPr>
                <w:bCs/>
                <w:lang w:val="en-US"/>
              </w:rPr>
              <w:t>dopted</w:t>
            </w:r>
            <w:r w:rsidRPr="006F25DE">
              <w:rPr>
                <w:bCs/>
                <w:lang w:val="en-US"/>
              </w:rPr>
              <w:t xml:space="preserve"> or promulgated normative act must be corrected by the authority that has adopt it. </w:t>
            </w:r>
          </w:p>
          <w:p w:rsidR="00042C4E" w:rsidRPr="006F25DE" w:rsidRDefault="00042C4E" w:rsidP="00042C4E">
            <w:pPr>
              <w:spacing w:line="240" w:lineRule="atLeast"/>
              <w:jc w:val="both"/>
              <w:rPr>
                <w:bCs/>
                <w:lang w:val="en-US"/>
              </w:rPr>
            </w:pPr>
          </w:p>
          <w:p w:rsidR="00042C4E" w:rsidRPr="00C07D49" w:rsidRDefault="00042C4E" w:rsidP="00042C4E">
            <w:pPr>
              <w:spacing w:line="240" w:lineRule="atLeast"/>
              <w:jc w:val="center"/>
              <w:rPr>
                <w:b/>
                <w:bCs/>
                <w:lang w:val="en-GB"/>
              </w:rPr>
            </w:pPr>
            <w:r w:rsidRPr="00C07D49">
              <w:rPr>
                <w:b/>
                <w:bCs/>
                <w:lang w:val="en-GB"/>
              </w:rPr>
              <w:t>Article 15</w:t>
            </w:r>
          </w:p>
          <w:p w:rsidR="00042C4E" w:rsidRPr="00C07D49" w:rsidRDefault="00042C4E" w:rsidP="00042C4E">
            <w:pPr>
              <w:spacing w:line="240" w:lineRule="atLeast"/>
              <w:jc w:val="center"/>
              <w:rPr>
                <w:b/>
                <w:bCs/>
                <w:lang w:val="en-GB"/>
              </w:rPr>
            </w:pPr>
            <w:r w:rsidRPr="00C07D49">
              <w:rPr>
                <w:b/>
                <w:bCs/>
                <w:lang w:val="en-GB"/>
              </w:rPr>
              <w:t xml:space="preserve">Publication of normative acts on the municipal website </w:t>
            </w:r>
          </w:p>
          <w:p w:rsidR="00042C4E" w:rsidRPr="00C07D49" w:rsidRDefault="00042C4E" w:rsidP="00042C4E">
            <w:pPr>
              <w:spacing w:line="240" w:lineRule="atLeast"/>
              <w:jc w:val="both"/>
              <w:rPr>
                <w:bCs/>
                <w:lang w:val="en-GB"/>
              </w:rPr>
            </w:pPr>
          </w:p>
          <w:p w:rsidR="00042C4E" w:rsidRPr="00C07D49" w:rsidRDefault="00042C4E" w:rsidP="00042C4E">
            <w:pPr>
              <w:spacing w:line="240" w:lineRule="atLeast"/>
              <w:jc w:val="both"/>
              <w:rPr>
                <w:rStyle w:val="hps"/>
                <w:rFonts w:eastAsia="Calibri"/>
                <w:lang w:val="en-GB"/>
              </w:rPr>
            </w:pPr>
            <w:r w:rsidRPr="00C07D49">
              <w:rPr>
                <w:bCs/>
                <w:lang w:val="en-GB"/>
              </w:rPr>
              <w:t xml:space="preserve">1. </w:t>
            </w:r>
            <w:r w:rsidRPr="00C07D49">
              <w:rPr>
                <w:lang w:val="en-GB"/>
              </w:rPr>
              <w:t xml:space="preserve">Publication of </w:t>
            </w:r>
            <w:r w:rsidRPr="00C07D49">
              <w:rPr>
                <w:rStyle w:val="hps"/>
                <w:rFonts w:eastAsia="Calibri"/>
                <w:lang w:val="en-GB"/>
              </w:rPr>
              <w:t>municipal</w:t>
            </w:r>
            <w:r w:rsidRPr="00C07D49">
              <w:rPr>
                <w:lang w:val="en-GB"/>
              </w:rPr>
              <w:t xml:space="preserve"> </w:t>
            </w:r>
            <w:r w:rsidRPr="00C07D49">
              <w:rPr>
                <w:rStyle w:val="hps"/>
                <w:rFonts w:eastAsia="Calibri"/>
                <w:lang w:val="en-GB"/>
              </w:rPr>
              <w:t>normative acts</w:t>
            </w:r>
            <w:r w:rsidRPr="00C07D49">
              <w:rPr>
                <w:lang w:val="en-GB"/>
              </w:rPr>
              <w:t xml:space="preserve"> </w:t>
            </w:r>
            <w:r w:rsidRPr="00C07D49">
              <w:rPr>
                <w:rStyle w:val="hps"/>
                <w:rFonts w:eastAsia="Calibri"/>
                <w:lang w:val="en-GB"/>
              </w:rPr>
              <w:t>on</w:t>
            </w:r>
            <w:r w:rsidRPr="00C07D49">
              <w:rPr>
                <w:lang w:val="en-GB"/>
              </w:rPr>
              <w:t xml:space="preserve"> </w:t>
            </w:r>
            <w:r w:rsidRPr="00C07D49">
              <w:rPr>
                <w:rStyle w:val="hps"/>
                <w:rFonts w:eastAsia="Calibri"/>
                <w:lang w:val="en-GB"/>
              </w:rPr>
              <w:t>the</w:t>
            </w:r>
            <w:r w:rsidRPr="00C07D49">
              <w:rPr>
                <w:lang w:val="en-GB"/>
              </w:rPr>
              <w:t xml:space="preserve"> </w:t>
            </w:r>
            <w:r w:rsidRPr="00C07D49">
              <w:rPr>
                <w:rStyle w:val="hps"/>
                <w:rFonts w:eastAsia="Calibri"/>
                <w:lang w:val="en-GB"/>
              </w:rPr>
              <w:t>municipal</w:t>
            </w:r>
            <w:r w:rsidRPr="00C07D49">
              <w:rPr>
                <w:lang w:val="en-GB"/>
              </w:rPr>
              <w:t xml:space="preserve"> </w:t>
            </w:r>
            <w:r w:rsidRPr="00C07D49">
              <w:rPr>
                <w:rStyle w:val="hps"/>
                <w:rFonts w:eastAsia="Calibri"/>
                <w:lang w:val="en-GB"/>
              </w:rPr>
              <w:t>website</w:t>
            </w:r>
            <w:r w:rsidRPr="00C07D49">
              <w:rPr>
                <w:lang w:val="en-GB"/>
              </w:rPr>
              <w:t xml:space="preserve"> </w:t>
            </w:r>
            <w:r w:rsidRPr="00C07D49">
              <w:rPr>
                <w:rStyle w:val="hps"/>
                <w:rFonts w:eastAsia="Calibri"/>
                <w:lang w:val="en-GB"/>
              </w:rPr>
              <w:t>is mandatory</w:t>
            </w:r>
          </w:p>
          <w:p w:rsidR="00042C4E" w:rsidRDefault="00042C4E" w:rsidP="00042C4E">
            <w:pPr>
              <w:spacing w:line="240" w:lineRule="atLeast"/>
              <w:jc w:val="both"/>
              <w:rPr>
                <w:bCs/>
                <w:lang w:val="en-GB"/>
              </w:rPr>
            </w:pPr>
          </w:p>
          <w:p w:rsidR="00042C4E" w:rsidRDefault="00042C4E" w:rsidP="00042C4E">
            <w:pPr>
              <w:spacing w:line="240" w:lineRule="atLeast"/>
              <w:jc w:val="both"/>
              <w:rPr>
                <w:rStyle w:val="longtext"/>
                <w:lang w:val="en-GB"/>
              </w:rPr>
            </w:pPr>
            <w:r w:rsidRPr="00C07D49">
              <w:rPr>
                <w:bCs/>
                <w:lang w:val="en-GB"/>
              </w:rPr>
              <w:t>2.</w:t>
            </w:r>
            <w:r w:rsidRPr="00C07D49">
              <w:rPr>
                <w:lang w:val="en-GB"/>
              </w:rPr>
              <w:t xml:space="preserve"> </w:t>
            </w:r>
            <w:r w:rsidRPr="00C07D49">
              <w:rPr>
                <w:rStyle w:val="longtext"/>
                <w:lang w:val="en-GB"/>
              </w:rPr>
              <w:t xml:space="preserve">Municipal </w:t>
            </w:r>
            <w:r w:rsidRPr="00C07D49">
              <w:rPr>
                <w:rStyle w:val="hps"/>
                <w:rFonts w:eastAsia="Calibri"/>
                <w:lang w:val="en-GB"/>
              </w:rPr>
              <w:t>normative acts</w:t>
            </w:r>
            <w:r w:rsidRPr="00C07D49">
              <w:rPr>
                <w:rStyle w:val="longtext"/>
                <w:lang w:val="en-GB"/>
              </w:rPr>
              <w:t xml:space="preserve"> </w:t>
            </w:r>
            <w:proofErr w:type="gramStart"/>
            <w:r w:rsidRPr="00C07D49">
              <w:rPr>
                <w:rStyle w:val="longtext"/>
                <w:lang w:val="en-GB"/>
              </w:rPr>
              <w:t xml:space="preserve">are </w:t>
            </w:r>
            <w:r w:rsidRPr="00C07D49">
              <w:rPr>
                <w:rStyle w:val="hps"/>
                <w:rFonts w:eastAsia="Calibri"/>
                <w:lang w:val="en-GB"/>
              </w:rPr>
              <w:t>submitted</w:t>
            </w:r>
            <w:proofErr w:type="gramEnd"/>
            <w:r w:rsidRPr="00C07D49">
              <w:rPr>
                <w:rStyle w:val="longtext"/>
                <w:lang w:val="en-GB"/>
              </w:rPr>
              <w:t xml:space="preserve"> to the respective unit </w:t>
            </w:r>
            <w:r w:rsidRPr="00C07D49">
              <w:rPr>
                <w:rStyle w:val="hps"/>
                <w:rFonts w:eastAsia="Calibri"/>
                <w:lang w:val="en-GB"/>
              </w:rPr>
              <w:t>for publication in the</w:t>
            </w:r>
            <w:r w:rsidRPr="00C07D49">
              <w:rPr>
                <w:rStyle w:val="longtext"/>
                <w:lang w:val="en-GB"/>
              </w:rPr>
              <w:t xml:space="preserve"> </w:t>
            </w:r>
            <w:r w:rsidRPr="00C07D49">
              <w:rPr>
                <w:rStyle w:val="hps"/>
                <w:rFonts w:eastAsia="Calibri"/>
                <w:lang w:val="en-GB"/>
              </w:rPr>
              <w:t>official website</w:t>
            </w:r>
            <w:r w:rsidRPr="00C07D49">
              <w:rPr>
                <w:rStyle w:val="longtext"/>
                <w:lang w:val="en-GB"/>
              </w:rPr>
              <w:t xml:space="preserve"> </w:t>
            </w:r>
            <w:r w:rsidRPr="00C07D49">
              <w:rPr>
                <w:rStyle w:val="hps"/>
                <w:rFonts w:eastAsia="Calibri"/>
                <w:lang w:val="en-GB"/>
              </w:rPr>
              <w:t>of</w:t>
            </w:r>
            <w:r w:rsidRPr="00C07D49">
              <w:rPr>
                <w:rStyle w:val="longtext"/>
                <w:lang w:val="en-GB"/>
              </w:rPr>
              <w:t xml:space="preserve"> </w:t>
            </w:r>
            <w:r w:rsidRPr="00C07D49">
              <w:rPr>
                <w:rStyle w:val="hps"/>
                <w:rFonts w:eastAsia="Calibri"/>
                <w:lang w:val="en-GB"/>
              </w:rPr>
              <w:t>the</w:t>
            </w:r>
            <w:r w:rsidRPr="00C07D49">
              <w:rPr>
                <w:rStyle w:val="longtext"/>
                <w:lang w:val="en-GB"/>
              </w:rPr>
              <w:t xml:space="preserve"> </w:t>
            </w:r>
            <w:r w:rsidRPr="00C07D49">
              <w:rPr>
                <w:rStyle w:val="hps"/>
                <w:rFonts w:eastAsia="Calibri"/>
                <w:lang w:val="en-GB"/>
              </w:rPr>
              <w:t>municipality</w:t>
            </w:r>
            <w:r w:rsidRPr="00C07D49">
              <w:rPr>
                <w:rStyle w:val="longtext"/>
                <w:lang w:val="en-GB"/>
              </w:rPr>
              <w:t xml:space="preserve"> </w:t>
            </w:r>
            <w:r w:rsidRPr="00C07D49">
              <w:rPr>
                <w:rStyle w:val="hps"/>
                <w:rFonts w:eastAsia="Calibri"/>
                <w:lang w:val="en-GB"/>
              </w:rPr>
              <w:t>in electronic form,</w:t>
            </w:r>
            <w:r w:rsidRPr="00C07D49">
              <w:rPr>
                <w:rStyle w:val="longtext"/>
                <w:lang w:val="en-GB"/>
              </w:rPr>
              <w:t xml:space="preserve"> </w:t>
            </w:r>
            <w:r w:rsidRPr="00C07D49">
              <w:rPr>
                <w:rStyle w:val="hps"/>
                <w:rFonts w:eastAsia="Calibri"/>
                <w:lang w:val="en-GB"/>
              </w:rPr>
              <w:t>in</w:t>
            </w:r>
            <w:r w:rsidRPr="00C07D49">
              <w:rPr>
                <w:rStyle w:val="longtext"/>
                <w:lang w:val="en-GB"/>
              </w:rPr>
              <w:t xml:space="preserve"> </w:t>
            </w:r>
            <w:r w:rsidRPr="00C07D49">
              <w:rPr>
                <w:rStyle w:val="hps"/>
                <w:rFonts w:eastAsia="Calibri"/>
                <w:lang w:val="en-GB"/>
              </w:rPr>
              <w:t xml:space="preserve">the official languages </w:t>
            </w:r>
            <w:r w:rsidRPr="00C07D49">
              <w:rPr>
                <w:rStyle w:val="hps"/>
                <w:rFonts w:ascii="Arial" w:eastAsia="Calibri" w:hAnsi="Arial" w:cs="Arial"/>
                <w:lang w:val="en-GB"/>
              </w:rPr>
              <w:t>​​</w:t>
            </w:r>
            <w:r w:rsidRPr="00C07D49">
              <w:rPr>
                <w:rStyle w:val="hps"/>
                <w:rFonts w:eastAsia="Calibri"/>
                <w:lang w:val="en-GB"/>
              </w:rPr>
              <w:t>of</w:t>
            </w:r>
            <w:r w:rsidRPr="00C07D49">
              <w:rPr>
                <w:rStyle w:val="longtext"/>
                <w:lang w:val="en-GB"/>
              </w:rPr>
              <w:t xml:space="preserve"> </w:t>
            </w:r>
            <w:r w:rsidRPr="00C07D49">
              <w:rPr>
                <w:rStyle w:val="hps"/>
                <w:rFonts w:eastAsia="Calibri"/>
                <w:lang w:val="en-GB"/>
              </w:rPr>
              <w:t>the</w:t>
            </w:r>
            <w:r w:rsidRPr="00C07D49">
              <w:rPr>
                <w:rStyle w:val="longtext"/>
                <w:lang w:val="en-GB"/>
              </w:rPr>
              <w:t xml:space="preserve"> </w:t>
            </w:r>
            <w:r w:rsidRPr="00C07D49">
              <w:rPr>
                <w:rStyle w:val="hps"/>
                <w:rFonts w:eastAsia="Calibri"/>
                <w:lang w:val="en-GB"/>
              </w:rPr>
              <w:t>municipality</w:t>
            </w:r>
            <w:r w:rsidRPr="00C07D49">
              <w:rPr>
                <w:rStyle w:val="longtext"/>
                <w:lang w:val="en-GB"/>
              </w:rPr>
              <w:t xml:space="preserve"> </w:t>
            </w:r>
            <w:r w:rsidRPr="00C07D49">
              <w:rPr>
                <w:rStyle w:val="hps"/>
                <w:rFonts w:eastAsia="Calibri"/>
                <w:lang w:val="en-GB"/>
              </w:rPr>
              <w:t>and</w:t>
            </w:r>
            <w:r w:rsidRPr="00C07D49">
              <w:rPr>
                <w:rStyle w:val="longtext"/>
                <w:lang w:val="en-GB"/>
              </w:rPr>
              <w:t xml:space="preserve"> </w:t>
            </w:r>
            <w:r w:rsidRPr="00C07D49">
              <w:rPr>
                <w:rStyle w:val="hps"/>
                <w:rFonts w:eastAsia="Calibri"/>
                <w:lang w:val="en-GB"/>
              </w:rPr>
              <w:t>in the format specified</w:t>
            </w:r>
            <w:r w:rsidRPr="00C07D49">
              <w:rPr>
                <w:rStyle w:val="longtext"/>
                <w:lang w:val="en-GB"/>
              </w:rPr>
              <w:t xml:space="preserve"> </w:t>
            </w:r>
            <w:r w:rsidRPr="00C07D49">
              <w:rPr>
                <w:rStyle w:val="hps"/>
                <w:rFonts w:eastAsia="Calibri"/>
                <w:lang w:val="en-GB"/>
              </w:rPr>
              <w:t>by</w:t>
            </w:r>
            <w:r w:rsidRPr="00C07D49">
              <w:rPr>
                <w:rStyle w:val="longtext"/>
                <w:lang w:val="en-GB"/>
              </w:rPr>
              <w:t xml:space="preserve"> </w:t>
            </w:r>
            <w:r w:rsidRPr="00C07D49">
              <w:rPr>
                <w:rStyle w:val="hps"/>
                <w:rFonts w:eastAsia="Calibri"/>
                <w:lang w:val="en-GB"/>
              </w:rPr>
              <w:t>the</w:t>
            </w:r>
            <w:r w:rsidRPr="00C07D49">
              <w:rPr>
                <w:rStyle w:val="longtext"/>
                <w:lang w:val="en-GB"/>
              </w:rPr>
              <w:t xml:space="preserve"> </w:t>
            </w:r>
            <w:r>
              <w:rPr>
                <w:rStyle w:val="longtext"/>
                <w:lang w:val="en-GB"/>
              </w:rPr>
              <w:t>o</w:t>
            </w:r>
            <w:r w:rsidRPr="00C07D49">
              <w:rPr>
                <w:rStyle w:val="hps"/>
                <w:rFonts w:eastAsia="Calibri"/>
                <w:lang w:val="en-GB"/>
              </w:rPr>
              <w:t>ffice/officer</w:t>
            </w:r>
            <w:r w:rsidRPr="00C07D49">
              <w:rPr>
                <w:rStyle w:val="longtext"/>
                <w:lang w:val="en-GB"/>
              </w:rPr>
              <w:t xml:space="preserve"> </w:t>
            </w:r>
            <w:r w:rsidRPr="00C07D49">
              <w:rPr>
                <w:rStyle w:val="hps"/>
                <w:rFonts w:eastAsia="Calibri"/>
                <w:lang w:val="en-GB"/>
              </w:rPr>
              <w:t>responsible</w:t>
            </w:r>
            <w:r w:rsidRPr="00C07D49">
              <w:rPr>
                <w:rStyle w:val="longtext"/>
                <w:lang w:val="en-GB"/>
              </w:rPr>
              <w:t xml:space="preserve"> </w:t>
            </w:r>
            <w:r w:rsidRPr="00C07D49">
              <w:rPr>
                <w:rStyle w:val="hps"/>
                <w:rFonts w:eastAsia="Calibri"/>
                <w:lang w:val="en-GB"/>
              </w:rPr>
              <w:t>for</w:t>
            </w:r>
            <w:r w:rsidRPr="00C07D49">
              <w:rPr>
                <w:rStyle w:val="longtext"/>
                <w:lang w:val="en-GB"/>
              </w:rPr>
              <w:t xml:space="preserve"> </w:t>
            </w:r>
            <w:r w:rsidRPr="00C07D49">
              <w:rPr>
                <w:rStyle w:val="hps"/>
                <w:rFonts w:eastAsia="Calibri"/>
                <w:lang w:val="en-GB"/>
              </w:rPr>
              <w:t>the</w:t>
            </w:r>
            <w:r w:rsidRPr="00C07D49">
              <w:rPr>
                <w:rStyle w:val="longtext"/>
                <w:lang w:val="en-GB"/>
              </w:rPr>
              <w:t xml:space="preserve"> </w:t>
            </w:r>
            <w:r w:rsidRPr="00C07D49">
              <w:rPr>
                <w:rStyle w:val="hps"/>
                <w:rFonts w:eastAsia="Calibri"/>
                <w:lang w:val="en-GB"/>
              </w:rPr>
              <w:t>publication of</w:t>
            </w:r>
            <w:r w:rsidRPr="00C07D49">
              <w:rPr>
                <w:rStyle w:val="longtext"/>
                <w:lang w:val="en-GB"/>
              </w:rPr>
              <w:t xml:space="preserve"> </w:t>
            </w:r>
            <w:r w:rsidRPr="00C07D49">
              <w:rPr>
                <w:rStyle w:val="hps"/>
                <w:rFonts w:eastAsia="Calibri"/>
                <w:lang w:val="en-GB"/>
              </w:rPr>
              <w:t>municipal</w:t>
            </w:r>
            <w:r w:rsidRPr="00C07D49">
              <w:rPr>
                <w:rStyle w:val="longtext"/>
                <w:lang w:val="en-GB"/>
              </w:rPr>
              <w:t xml:space="preserve"> </w:t>
            </w:r>
            <w:r w:rsidRPr="00C07D49">
              <w:rPr>
                <w:rStyle w:val="hps"/>
                <w:rFonts w:eastAsia="Calibri"/>
                <w:lang w:val="en-GB"/>
              </w:rPr>
              <w:t>normative</w:t>
            </w:r>
            <w:r w:rsidRPr="00C07D49">
              <w:rPr>
                <w:rStyle w:val="longtext"/>
                <w:lang w:val="en-GB"/>
              </w:rPr>
              <w:t xml:space="preserve"> </w:t>
            </w:r>
            <w:r w:rsidRPr="00C07D49">
              <w:rPr>
                <w:rStyle w:val="hps"/>
                <w:rFonts w:eastAsia="Calibri"/>
                <w:lang w:val="en-GB"/>
              </w:rPr>
              <w:t>act</w:t>
            </w:r>
            <w:r w:rsidRPr="00C07D49">
              <w:rPr>
                <w:rStyle w:val="longtext"/>
                <w:lang w:val="en-GB"/>
              </w:rPr>
              <w:t>.</w:t>
            </w:r>
          </w:p>
          <w:p w:rsidR="007946D4" w:rsidRPr="00C07D49" w:rsidRDefault="007946D4" w:rsidP="00042C4E">
            <w:pPr>
              <w:spacing w:line="240" w:lineRule="atLeast"/>
              <w:jc w:val="both"/>
              <w:rPr>
                <w:bCs/>
                <w:lang w:val="en-GB"/>
              </w:rPr>
            </w:pPr>
          </w:p>
          <w:p w:rsidR="00042C4E" w:rsidRPr="00C07D49" w:rsidRDefault="00042C4E" w:rsidP="00042C4E">
            <w:pPr>
              <w:spacing w:line="240" w:lineRule="atLeast"/>
              <w:jc w:val="both"/>
              <w:rPr>
                <w:rStyle w:val="hps"/>
                <w:rFonts w:eastAsia="Calibri"/>
                <w:lang w:val="en-GB"/>
              </w:rPr>
            </w:pPr>
            <w:r w:rsidRPr="00C07D49">
              <w:rPr>
                <w:bCs/>
                <w:lang w:val="en-GB"/>
              </w:rPr>
              <w:t xml:space="preserve">3. </w:t>
            </w:r>
            <w:r w:rsidRPr="00C07D49">
              <w:rPr>
                <w:rStyle w:val="longtext"/>
                <w:lang w:val="en-GB"/>
              </w:rPr>
              <w:t>The responsible unit for publication of normative act on</w:t>
            </w:r>
            <w:r w:rsidRPr="00C07D49">
              <w:rPr>
                <w:rStyle w:val="hps"/>
                <w:rFonts w:eastAsia="Calibri"/>
                <w:lang w:val="en-GB"/>
              </w:rPr>
              <w:t xml:space="preserve"> the</w:t>
            </w:r>
            <w:r w:rsidRPr="00C07D49">
              <w:rPr>
                <w:rStyle w:val="longtext"/>
                <w:lang w:val="en-GB"/>
              </w:rPr>
              <w:t xml:space="preserve"> </w:t>
            </w:r>
            <w:r w:rsidRPr="00C07D49">
              <w:rPr>
                <w:rStyle w:val="hps"/>
                <w:rFonts w:eastAsia="Calibri"/>
                <w:lang w:val="en-GB"/>
              </w:rPr>
              <w:t>official</w:t>
            </w:r>
            <w:r w:rsidRPr="00C07D49">
              <w:rPr>
                <w:rStyle w:val="longtext"/>
                <w:lang w:val="en-GB"/>
              </w:rPr>
              <w:t xml:space="preserve"> </w:t>
            </w:r>
            <w:r w:rsidRPr="00C07D49">
              <w:rPr>
                <w:rStyle w:val="hps"/>
                <w:rFonts w:eastAsia="Calibri"/>
                <w:lang w:val="en-GB"/>
              </w:rPr>
              <w:t>website</w:t>
            </w:r>
            <w:r w:rsidRPr="00C07D49">
              <w:rPr>
                <w:rStyle w:val="longtext"/>
                <w:lang w:val="en-GB"/>
              </w:rPr>
              <w:t xml:space="preserve"> </w:t>
            </w:r>
            <w:r w:rsidRPr="00C07D49">
              <w:rPr>
                <w:rStyle w:val="hps"/>
                <w:rFonts w:eastAsia="Calibri"/>
                <w:lang w:val="en-GB"/>
              </w:rPr>
              <w:t>of</w:t>
            </w:r>
            <w:r w:rsidRPr="00C07D49">
              <w:rPr>
                <w:rStyle w:val="longtext"/>
                <w:lang w:val="en-GB"/>
              </w:rPr>
              <w:t xml:space="preserve"> </w:t>
            </w:r>
            <w:r w:rsidRPr="00C07D49">
              <w:rPr>
                <w:rStyle w:val="hps"/>
                <w:rFonts w:eastAsia="Calibri"/>
                <w:lang w:val="en-GB"/>
              </w:rPr>
              <w:t>the</w:t>
            </w:r>
            <w:r w:rsidRPr="00C07D49">
              <w:rPr>
                <w:rStyle w:val="longtext"/>
                <w:lang w:val="en-GB"/>
              </w:rPr>
              <w:t xml:space="preserve"> </w:t>
            </w:r>
            <w:r w:rsidRPr="00C07D49">
              <w:rPr>
                <w:rStyle w:val="hps"/>
                <w:rFonts w:eastAsia="Calibri"/>
                <w:lang w:val="en-GB"/>
              </w:rPr>
              <w:t>municipality</w:t>
            </w:r>
            <w:r w:rsidRPr="00C07D49">
              <w:rPr>
                <w:rStyle w:val="longtext"/>
                <w:lang w:val="en-GB"/>
              </w:rPr>
              <w:t xml:space="preserve"> </w:t>
            </w:r>
            <w:r w:rsidRPr="00C07D49">
              <w:rPr>
                <w:rStyle w:val="hps"/>
                <w:rFonts w:eastAsia="Calibri"/>
                <w:lang w:val="en-GB"/>
              </w:rPr>
              <w:t>must</w:t>
            </w:r>
            <w:r w:rsidRPr="00C07D49">
              <w:rPr>
                <w:rStyle w:val="longtext"/>
                <w:lang w:val="en-GB"/>
              </w:rPr>
              <w:t xml:space="preserve"> </w:t>
            </w:r>
            <w:proofErr w:type="spellStart"/>
            <w:r>
              <w:rPr>
                <w:rStyle w:val="hps"/>
                <w:rFonts w:eastAsia="Calibri"/>
              </w:rPr>
              <w:t>use</w:t>
            </w:r>
            <w:proofErr w:type="spellEnd"/>
            <w:r w:rsidRPr="00C07D49">
              <w:rPr>
                <w:rStyle w:val="longtext"/>
                <w:lang w:val="en-GB"/>
              </w:rPr>
              <w:t xml:space="preserve"> </w:t>
            </w:r>
            <w:r w:rsidRPr="00C07D49">
              <w:rPr>
                <w:rStyle w:val="hps"/>
                <w:rFonts w:eastAsia="Calibri"/>
                <w:lang w:val="en-GB"/>
              </w:rPr>
              <w:t xml:space="preserve">the original acts </w:t>
            </w:r>
            <w:r w:rsidR="00AE7B9E">
              <w:rPr>
                <w:rStyle w:val="hps"/>
                <w:rFonts w:eastAsia="Calibri"/>
                <w:lang w:val="en-GB"/>
              </w:rPr>
              <w:t>adopt</w:t>
            </w:r>
            <w:r w:rsidRPr="00C07D49">
              <w:rPr>
                <w:rStyle w:val="hps"/>
                <w:rFonts w:eastAsia="Calibri"/>
                <w:lang w:val="en-GB"/>
              </w:rPr>
              <w:t xml:space="preserve">ed by the Municipal Assembly. </w:t>
            </w:r>
          </w:p>
          <w:p w:rsidR="00042C4E" w:rsidRDefault="00042C4E" w:rsidP="00042C4E">
            <w:pPr>
              <w:spacing w:line="240" w:lineRule="atLeast"/>
              <w:jc w:val="both"/>
              <w:rPr>
                <w:rStyle w:val="hps"/>
                <w:rFonts w:eastAsia="Calibri"/>
                <w:lang w:val="en-GB"/>
              </w:rPr>
            </w:pPr>
          </w:p>
          <w:p w:rsidR="0058000F" w:rsidRDefault="0058000F" w:rsidP="00042C4E">
            <w:pPr>
              <w:spacing w:line="240" w:lineRule="atLeast"/>
              <w:jc w:val="both"/>
              <w:rPr>
                <w:rStyle w:val="hps"/>
                <w:rFonts w:eastAsia="Calibri"/>
                <w:lang w:val="en-GB"/>
              </w:rPr>
            </w:pPr>
          </w:p>
          <w:p w:rsidR="00042C4E" w:rsidRPr="00C07D49" w:rsidRDefault="00042C4E" w:rsidP="00042C4E">
            <w:pPr>
              <w:spacing w:line="240" w:lineRule="atLeast"/>
              <w:jc w:val="both"/>
              <w:rPr>
                <w:rStyle w:val="hps"/>
                <w:rFonts w:eastAsia="Calibri"/>
                <w:lang w:val="en-GB"/>
              </w:rPr>
            </w:pPr>
            <w:r w:rsidRPr="00C07D49">
              <w:rPr>
                <w:rStyle w:val="hps"/>
                <w:rFonts w:eastAsia="Calibri"/>
                <w:lang w:val="en-GB"/>
              </w:rPr>
              <w:lastRenderedPageBreak/>
              <w:t xml:space="preserve">4. Publication of </w:t>
            </w:r>
            <w:r>
              <w:rPr>
                <w:rStyle w:val="hps"/>
                <w:rFonts w:eastAsia="Calibri"/>
                <w:lang w:val="en-GB"/>
              </w:rPr>
              <w:t xml:space="preserve">a </w:t>
            </w:r>
            <w:r w:rsidRPr="00C07D49">
              <w:rPr>
                <w:rStyle w:val="hps"/>
                <w:rFonts w:eastAsia="Calibri"/>
                <w:lang w:val="en-GB"/>
              </w:rPr>
              <w:t xml:space="preserve">municipal normative act on the municipal webpage </w:t>
            </w:r>
            <w:proofErr w:type="gramStart"/>
            <w:r w:rsidRPr="00C07D49">
              <w:rPr>
                <w:rStyle w:val="hps"/>
                <w:rFonts w:eastAsia="Calibri"/>
                <w:lang w:val="en-GB"/>
              </w:rPr>
              <w:t>is done</w:t>
            </w:r>
            <w:proofErr w:type="gramEnd"/>
            <w:r w:rsidRPr="00C07D49">
              <w:rPr>
                <w:rStyle w:val="hps"/>
                <w:rFonts w:eastAsia="Calibri"/>
                <w:lang w:val="en-GB"/>
              </w:rPr>
              <w:t xml:space="preserve"> upon confirmation of the legality by the responsible </w:t>
            </w:r>
            <w:r>
              <w:rPr>
                <w:rStyle w:val="hps"/>
                <w:rFonts w:eastAsia="Calibri"/>
                <w:lang w:val="en-GB"/>
              </w:rPr>
              <w:t xml:space="preserve">ministry </w:t>
            </w:r>
            <w:r w:rsidRPr="00C07D49">
              <w:rPr>
                <w:rStyle w:val="hps"/>
                <w:rFonts w:eastAsia="Calibri"/>
                <w:lang w:val="en-GB"/>
              </w:rPr>
              <w:t xml:space="preserve">for local self-governance. </w:t>
            </w:r>
          </w:p>
          <w:p w:rsidR="00042C4E" w:rsidRPr="00C07D49" w:rsidRDefault="00042C4E" w:rsidP="00042C4E">
            <w:pPr>
              <w:spacing w:line="240" w:lineRule="atLeast"/>
              <w:jc w:val="both"/>
              <w:rPr>
                <w:rStyle w:val="hps"/>
                <w:rFonts w:eastAsia="Calibri"/>
                <w:lang w:val="en-GB"/>
              </w:rPr>
            </w:pPr>
          </w:p>
          <w:p w:rsidR="00042C4E" w:rsidRPr="00C07D49" w:rsidRDefault="00042C4E" w:rsidP="00042C4E">
            <w:pPr>
              <w:spacing w:line="240" w:lineRule="atLeast"/>
              <w:jc w:val="center"/>
              <w:rPr>
                <w:rStyle w:val="hps"/>
                <w:rFonts w:eastAsia="Calibri"/>
                <w:b/>
                <w:lang w:val="en-GB"/>
              </w:rPr>
            </w:pPr>
            <w:r w:rsidRPr="00C07D49">
              <w:rPr>
                <w:rStyle w:val="hps"/>
                <w:rFonts w:eastAsia="Calibri"/>
                <w:b/>
                <w:lang w:val="en-GB"/>
              </w:rPr>
              <w:t>Article 16</w:t>
            </w:r>
          </w:p>
          <w:p w:rsidR="00042C4E" w:rsidRPr="00C07D49" w:rsidRDefault="00042C4E" w:rsidP="00042C4E">
            <w:pPr>
              <w:spacing w:line="240" w:lineRule="atLeast"/>
              <w:jc w:val="center"/>
              <w:rPr>
                <w:rStyle w:val="hps"/>
                <w:rFonts w:eastAsia="Calibri"/>
                <w:b/>
                <w:lang w:val="en-GB"/>
              </w:rPr>
            </w:pPr>
            <w:r w:rsidRPr="00C07D49">
              <w:rPr>
                <w:rStyle w:val="hps"/>
                <w:rFonts w:eastAsia="Calibri"/>
                <w:b/>
                <w:lang w:val="en-GB"/>
              </w:rPr>
              <w:t xml:space="preserve">Publication of municipal acts in the Official </w:t>
            </w:r>
            <w:r w:rsidR="00426525" w:rsidRPr="00C07D49">
              <w:rPr>
                <w:rStyle w:val="hps"/>
                <w:rFonts w:eastAsia="Calibri"/>
                <w:b/>
                <w:lang w:val="en-GB"/>
              </w:rPr>
              <w:t>Gazette</w:t>
            </w:r>
          </w:p>
          <w:p w:rsidR="00042C4E" w:rsidRPr="00C07D49" w:rsidRDefault="00042C4E" w:rsidP="00042C4E">
            <w:pPr>
              <w:spacing w:line="240" w:lineRule="atLeast"/>
              <w:jc w:val="both"/>
              <w:rPr>
                <w:rStyle w:val="hps"/>
                <w:rFonts w:eastAsia="Calibri"/>
                <w:lang w:val="en-GB"/>
              </w:rPr>
            </w:pPr>
          </w:p>
          <w:p w:rsidR="00042C4E" w:rsidRPr="00C65CE1" w:rsidRDefault="00042C4E" w:rsidP="0043541E">
            <w:pPr>
              <w:tabs>
                <w:tab w:val="left" w:pos="270"/>
              </w:tabs>
              <w:spacing w:line="240" w:lineRule="atLeast"/>
              <w:jc w:val="both"/>
              <w:rPr>
                <w:rStyle w:val="hps"/>
                <w:rFonts w:eastAsia="Calibri"/>
                <w:lang w:val="en-US"/>
              </w:rPr>
            </w:pPr>
            <w:r>
              <w:rPr>
                <w:rStyle w:val="hps"/>
                <w:rFonts w:eastAsia="Calibri"/>
                <w:lang w:val="en-GB"/>
              </w:rPr>
              <w:t xml:space="preserve">1. </w:t>
            </w:r>
            <w:r w:rsidRPr="00C65CE1">
              <w:rPr>
                <w:rStyle w:val="hps"/>
                <w:rFonts w:eastAsia="Calibri"/>
                <w:lang w:val="en-US"/>
              </w:rPr>
              <w:t xml:space="preserve">Municipal normative acts </w:t>
            </w:r>
            <w:proofErr w:type="gramStart"/>
            <w:r w:rsidR="00426525" w:rsidRPr="00C65CE1">
              <w:rPr>
                <w:rStyle w:val="hps"/>
                <w:rFonts w:eastAsia="Calibri"/>
                <w:lang w:val="en-US"/>
              </w:rPr>
              <w:t>shall</w:t>
            </w:r>
            <w:r w:rsidR="00D43C6D">
              <w:rPr>
                <w:rStyle w:val="hps"/>
                <w:rFonts w:eastAsia="Calibri"/>
                <w:lang w:val="en-US"/>
              </w:rPr>
              <w:t xml:space="preserve"> </w:t>
            </w:r>
            <w:r w:rsidRPr="00C65CE1">
              <w:rPr>
                <w:rStyle w:val="hps"/>
                <w:rFonts w:eastAsia="Calibri"/>
                <w:lang w:val="en-US"/>
              </w:rPr>
              <w:t>be published</w:t>
            </w:r>
            <w:proofErr w:type="gramEnd"/>
            <w:r w:rsidRPr="00C65CE1">
              <w:rPr>
                <w:rStyle w:val="hps"/>
                <w:rFonts w:eastAsia="Calibri"/>
                <w:lang w:val="en-US"/>
              </w:rPr>
              <w:t xml:space="preserve"> in the Official Gazette. </w:t>
            </w:r>
          </w:p>
          <w:p w:rsidR="00042C4E" w:rsidRPr="00C65CE1" w:rsidRDefault="00042C4E" w:rsidP="0043541E">
            <w:pPr>
              <w:spacing w:line="240" w:lineRule="atLeast"/>
              <w:jc w:val="both"/>
              <w:rPr>
                <w:rStyle w:val="hps"/>
                <w:rFonts w:eastAsia="Calibri"/>
                <w:lang w:val="en-US"/>
              </w:rPr>
            </w:pPr>
          </w:p>
          <w:p w:rsidR="0043541E" w:rsidRPr="00C65CE1" w:rsidRDefault="00042C4E" w:rsidP="0043541E">
            <w:pPr>
              <w:spacing w:line="240" w:lineRule="atLeast"/>
              <w:jc w:val="both"/>
              <w:rPr>
                <w:lang w:val="en-US"/>
              </w:rPr>
            </w:pPr>
            <w:r w:rsidRPr="00C65CE1">
              <w:rPr>
                <w:rStyle w:val="hps"/>
                <w:rFonts w:eastAsia="Calibri"/>
                <w:lang w:val="en-US"/>
              </w:rPr>
              <w:t xml:space="preserve">2. </w:t>
            </w:r>
            <w:r w:rsidRPr="00C65CE1">
              <w:rPr>
                <w:lang w:val="en-US"/>
              </w:rPr>
              <w:t>The</w:t>
            </w:r>
            <w:r w:rsidRPr="00C65CE1">
              <w:rPr>
                <w:rStyle w:val="hps"/>
                <w:rFonts w:eastAsia="Calibri"/>
                <w:lang w:val="en-US"/>
              </w:rPr>
              <w:t xml:space="preserve"> responsible municipal officials </w:t>
            </w:r>
            <w:r w:rsidRPr="00C65CE1">
              <w:rPr>
                <w:lang w:val="en-US"/>
              </w:rPr>
              <w:t xml:space="preserve">in cooperation with the </w:t>
            </w:r>
            <w:r w:rsidRPr="00C65CE1">
              <w:rPr>
                <w:rStyle w:val="hps"/>
                <w:rFonts w:eastAsia="Calibri"/>
                <w:lang w:val="en-US"/>
              </w:rPr>
              <w:t>Ministry of Local Government Administration shall submit the municipal normative acts</w:t>
            </w:r>
            <w:r w:rsidRPr="00C65CE1">
              <w:rPr>
                <w:lang w:val="en-US"/>
              </w:rPr>
              <w:t xml:space="preserve"> for publication in the Official Gazette upon confirmation of the legality.</w:t>
            </w:r>
          </w:p>
          <w:p w:rsidR="0043541E" w:rsidRPr="00C65CE1" w:rsidRDefault="00042C4E" w:rsidP="0043541E">
            <w:pPr>
              <w:spacing w:line="240" w:lineRule="atLeast"/>
              <w:jc w:val="both"/>
              <w:rPr>
                <w:lang w:val="en-US"/>
              </w:rPr>
            </w:pPr>
            <w:r w:rsidRPr="00C65CE1">
              <w:rPr>
                <w:lang w:val="en-US"/>
              </w:rPr>
              <w:t xml:space="preserve"> </w:t>
            </w:r>
          </w:p>
          <w:p w:rsidR="00042C4E" w:rsidRPr="00C65CE1" w:rsidRDefault="00042C4E" w:rsidP="0080071F">
            <w:pPr>
              <w:jc w:val="both"/>
              <w:rPr>
                <w:rStyle w:val="hps"/>
                <w:rFonts w:eastAsia="Calibri"/>
                <w:lang w:val="en-US"/>
              </w:rPr>
            </w:pPr>
            <w:r w:rsidRPr="00C65CE1">
              <w:rPr>
                <w:rStyle w:val="hps"/>
                <w:rFonts w:eastAsia="Calibri"/>
                <w:lang w:val="en-US"/>
              </w:rPr>
              <w:t>3. The municipal normative acts shall be submitted for publication in the Official Gazette in a signed physical and electronic copy in the official languages in municipalities.</w:t>
            </w:r>
          </w:p>
          <w:p w:rsidR="002629B3" w:rsidRPr="00C65CE1" w:rsidRDefault="002629B3" w:rsidP="0043541E">
            <w:pPr>
              <w:spacing w:line="0" w:lineRule="atLeast"/>
              <w:jc w:val="both"/>
              <w:rPr>
                <w:rStyle w:val="hps"/>
                <w:rFonts w:eastAsia="Calibri"/>
                <w:lang w:val="en-US"/>
              </w:rPr>
            </w:pPr>
          </w:p>
          <w:p w:rsidR="00042C4E" w:rsidRDefault="00042C4E" w:rsidP="0043541E">
            <w:pPr>
              <w:jc w:val="both"/>
              <w:rPr>
                <w:rStyle w:val="hps"/>
                <w:rFonts w:eastAsia="Calibri"/>
                <w:lang w:val="en-GB"/>
              </w:rPr>
            </w:pPr>
            <w:r w:rsidRPr="00C07D49">
              <w:rPr>
                <w:rStyle w:val="hps"/>
                <w:rFonts w:eastAsia="Calibri"/>
                <w:lang w:val="en-GB"/>
              </w:rPr>
              <w:t>4. Sending</w:t>
            </w:r>
            <w:r w:rsidRPr="00C07D49">
              <w:rPr>
                <w:rStyle w:val="longtext"/>
                <w:lang w:val="en-GB"/>
              </w:rPr>
              <w:t xml:space="preserve"> </w:t>
            </w:r>
            <w:r w:rsidRPr="00C07D49">
              <w:rPr>
                <w:rStyle w:val="hps"/>
                <w:rFonts w:eastAsia="Calibri"/>
                <w:lang w:val="en-GB"/>
              </w:rPr>
              <w:t>authority</w:t>
            </w:r>
            <w:r w:rsidRPr="00C07D49">
              <w:rPr>
                <w:rStyle w:val="longtext"/>
                <w:lang w:val="en-GB"/>
              </w:rPr>
              <w:t xml:space="preserve"> </w:t>
            </w:r>
            <w:r w:rsidRPr="00C07D49">
              <w:rPr>
                <w:rStyle w:val="hps"/>
                <w:rFonts w:eastAsia="Calibri"/>
                <w:lang w:val="en-GB"/>
              </w:rPr>
              <w:t>is</w:t>
            </w:r>
            <w:r w:rsidRPr="00C07D49">
              <w:rPr>
                <w:rStyle w:val="longtext"/>
                <w:lang w:val="en-GB"/>
              </w:rPr>
              <w:t xml:space="preserve"> </w:t>
            </w:r>
            <w:r w:rsidRPr="00C07D49">
              <w:rPr>
                <w:rStyle w:val="hps"/>
                <w:rFonts w:eastAsia="Calibri"/>
                <w:lang w:val="en-GB"/>
              </w:rPr>
              <w:t>responsible to ensure that the</w:t>
            </w:r>
            <w:r w:rsidRPr="00C07D49">
              <w:rPr>
                <w:rStyle w:val="longtext"/>
                <w:lang w:val="en-GB"/>
              </w:rPr>
              <w:t xml:space="preserve"> </w:t>
            </w:r>
            <w:r w:rsidRPr="00C07D49">
              <w:rPr>
                <w:rStyle w:val="hps"/>
                <w:rFonts w:eastAsia="Calibri"/>
                <w:lang w:val="en-GB"/>
              </w:rPr>
              <w:t>content</w:t>
            </w:r>
            <w:r w:rsidRPr="00C07D49">
              <w:rPr>
                <w:rStyle w:val="longtext"/>
                <w:lang w:val="en-GB"/>
              </w:rPr>
              <w:t xml:space="preserve"> </w:t>
            </w:r>
            <w:r w:rsidRPr="00C07D49">
              <w:rPr>
                <w:rStyle w:val="hps"/>
                <w:rFonts w:eastAsia="Calibri"/>
                <w:lang w:val="en-GB"/>
              </w:rPr>
              <w:t>of the normative act</w:t>
            </w:r>
            <w:r w:rsidRPr="00C07D49">
              <w:rPr>
                <w:rStyle w:val="longtext"/>
                <w:lang w:val="en-GB"/>
              </w:rPr>
              <w:t xml:space="preserve"> </w:t>
            </w:r>
            <w:r w:rsidRPr="00C07D49">
              <w:rPr>
                <w:rStyle w:val="hps"/>
                <w:rFonts w:eastAsia="Calibri"/>
                <w:lang w:val="en-GB"/>
              </w:rPr>
              <w:t>in</w:t>
            </w:r>
            <w:r w:rsidRPr="00C07D49">
              <w:rPr>
                <w:rStyle w:val="longtext"/>
                <w:lang w:val="en-GB"/>
              </w:rPr>
              <w:t xml:space="preserve"> </w:t>
            </w:r>
            <w:r w:rsidRPr="00C07D49">
              <w:rPr>
                <w:rStyle w:val="hps"/>
                <w:rFonts w:eastAsia="Calibri"/>
                <w:lang w:val="en-GB"/>
              </w:rPr>
              <w:t>electronic</w:t>
            </w:r>
            <w:r w:rsidRPr="00C07D49">
              <w:rPr>
                <w:rStyle w:val="longtext"/>
                <w:lang w:val="en-GB"/>
              </w:rPr>
              <w:t xml:space="preserve"> </w:t>
            </w:r>
            <w:r w:rsidRPr="00C07D49">
              <w:rPr>
                <w:rStyle w:val="hps"/>
                <w:rFonts w:eastAsia="Calibri"/>
                <w:lang w:val="en-GB"/>
              </w:rPr>
              <w:t>form</w:t>
            </w:r>
            <w:r w:rsidRPr="00C07D49">
              <w:rPr>
                <w:rStyle w:val="longtext"/>
                <w:lang w:val="en-GB"/>
              </w:rPr>
              <w:t xml:space="preserve"> </w:t>
            </w:r>
            <w:r w:rsidRPr="00C07D49">
              <w:rPr>
                <w:rStyle w:val="hps"/>
                <w:rFonts w:eastAsia="Calibri"/>
                <w:lang w:val="en-GB"/>
              </w:rPr>
              <w:t>is</w:t>
            </w:r>
            <w:r w:rsidRPr="00C07D49">
              <w:rPr>
                <w:rStyle w:val="longtext"/>
                <w:lang w:val="en-GB"/>
              </w:rPr>
              <w:t xml:space="preserve"> </w:t>
            </w:r>
            <w:r w:rsidRPr="00C07D49">
              <w:rPr>
                <w:rStyle w:val="hps"/>
                <w:rFonts w:eastAsia="Calibri"/>
                <w:lang w:val="en-GB"/>
              </w:rPr>
              <w:t>identical</w:t>
            </w:r>
            <w:r w:rsidRPr="00C07D49">
              <w:rPr>
                <w:rStyle w:val="longtext"/>
                <w:lang w:val="en-GB"/>
              </w:rPr>
              <w:t xml:space="preserve"> </w:t>
            </w:r>
            <w:r w:rsidRPr="00C07D49">
              <w:rPr>
                <w:rStyle w:val="hps"/>
                <w:rFonts w:eastAsia="Calibri"/>
                <w:lang w:val="en-GB"/>
              </w:rPr>
              <w:t>to</w:t>
            </w:r>
            <w:r w:rsidRPr="00C07D49">
              <w:rPr>
                <w:rStyle w:val="longtext"/>
                <w:lang w:val="en-GB"/>
              </w:rPr>
              <w:t xml:space="preserve"> </w:t>
            </w:r>
            <w:r w:rsidRPr="00C07D49">
              <w:rPr>
                <w:rStyle w:val="hps"/>
                <w:rFonts w:eastAsia="Calibri"/>
                <w:lang w:val="en-GB"/>
              </w:rPr>
              <w:t>the</w:t>
            </w:r>
            <w:r w:rsidRPr="00C07D49">
              <w:rPr>
                <w:rStyle w:val="longtext"/>
                <w:lang w:val="en-GB"/>
              </w:rPr>
              <w:t xml:space="preserve"> original </w:t>
            </w:r>
            <w:r w:rsidRPr="00C07D49">
              <w:rPr>
                <w:rStyle w:val="hps"/>
                <w:rFonts w:eastAsia="Calibri"/>
                <w:lang w:val="en-GB"/>
              </w:rPr>
              <w:t>one.</w:t>
            </w:r>
          </w:p>
          <w:p w:rsidR="005B7303" w:rsidRDefault="005B7303" w:rsidP="0043541E">
            <w:pPr>
              <w:rPr>
                <w:rStyle w:val="hps"/>
                <w:rFonts w:eastAsia="Calibri"/>
                <w:b/>
                <w:lang w:val="en-GB"/>
              </w:rPr>
            </w:pPr>
          </w:p>
          <w:p w:rsidR="002629B3" w:rsidRDefault="002629B3" w:rsidP="0043541E">
            <w:pPr>
              <w:rPr>
                <w:rStyle w:val="hps"/>
                <w:rFonts w:eastAsia="Calibri"/>
                <w:b/>
                <w:lang w:val="en-GB"/>
              </w:rPr>
            </w:pPr>
          </w:p>
          <w:p w:rsidR="002629B3" w:rsidRDefault="002629B3" w:rsidP="0043541E">
            <w:pPr>
              <w:rPr>
                <w:rStyle w:val="hps"/>
                <w:rFonts w:eastAsia="Calibri"/>
                <w:b/>
                <w:lang w:val="en-GB"/>
              </w:rPr>
            </w:pPr>
          </w:p>
          <w:p w:rsidR="002629B3" w:rsidRDefault="002629B3" w:rsidP="0043541E">
            <w:pPr>
              <w:rPr>
                <w:rStyle w:val="hps"/>
                <w:rFonts w:eastAsia="Calibri"/>
                <w:b/>
                <w:lang w:val="en-GB"/>
              </w:rPr>
            </w:pPr>
          </w:p>
          <w:p w:rsidR="00A81982" w:rsidRDefault="00A81982" w:rsidP="0043541E">
            <w:pPr>
              <w:rPr>
                <w:rStyle w:val="hps"/>
                <w:rFonts w:eastAsia="Calibri"/>
                <w:b/>
                <w:lang w:val="en-GB"/>
              </w:rPr>
            </w:pPr>
          </w:p>
          <w:p w:rsidR="00042C4E" w:rsidRPr="00C07D49" w:rsidRDefault="00042C4E" w:rsidP="00042C4E">
            <w:pPr>
              <w:spacing w:line="240" w:lineRule="atLeast"/>
              <w:jc w:val="center"/>
              <w:rPr>
                <w:rStyle w:val="hps"/>
                <w:rFonts w:eastAsia="Calibri"/>
                <w:b/>
                <w:lang w:val="en-GB"/>
              </w:rPr>
            </w:pPr>
            <w:r w:rsidRPr="00C07D49">
              <w:rPr>
                <w:rStyle w:val="hps"/>
                <w:rFonts w:eastAsia="Calibri"/>
                <w:b/>
                <w:lang w:val="en-GB"/>
              </w:rPr>
              <w:lastRenderedPageBreak/>
              <w:t xml:space="preserve">Article 17 </w:t>
            </w:r>
          </w:p>
          <w:p w:rsidR="00042C4E" w:rsidRPr="00C07D49" w:rsidRDefault="00042C4E" w:rsidP="00042C4E">
            <w:pPr>
              <w:spacing w:line="240" w:lineRule="atLeast"/>
              <w:jc w:val="center"/>
              <w:rPr>
                <w:rStyle w:val="hps"/>
                <w:rFonts w:eastAsia="Calibri"/>
                <w:b/>
                <w:lang w:val="en-GB"/>
              </w:rPr>
            </w:pPr>
            <w:r w:rsidRPr="00C07D49">
              <w:rPr>
                <w:rStyle w:val="hps"/>
                <w:rFonts w:eastAsia="Calibri"/>
                <w:b/>
                <w:lang w:val="en-GB"/>
              </w:rPr>
              <w:t xml:space="preserve">Entry into force of municipal normative acts </w:t>
            </w:r>
          </w:p>
          <w:p w:rsidR="00042C4E" w:rsidRPr="00C07D49" w:rsidRDefault="00042C4E" w:rsidP="00042C4E">
            <w:pPr>
              <w:spacing w:line="240" w:lineRule="atLeast"/>
              <w:jc w:val="center"/>
              <w:rPr>
                <w:rStyle w:val="hps"/>
                <w:rFonts w:eastAsia="Calibri"/>
                <w:b/>
                <w:lang w:val="en-GB"/>
              </w:rPr>
            </w:pPr>
          </w:p>
          <w:p w:rsidR="00042C4E" w:rsidRPr="00C07D49" w:rsidRDefault="00042C4E" w:rsidP="00042C4E">
            <w:pPr>
              <w:spacing w:line="240" w:lineRule="atLeast"/>
              <w:jc w:val="both"/>
              <w:rPr>
                <w:rStyle w:val="hps"/>
                <w:rFonts w:eastAsia="Calibri"/>
                <w:lang w:val="en-GB"/>
              </w:rPr>
            </w:pPr>
            <w:r w:rsidRPr="00C07D49">
              <w:rPr>
                <w:rStyle w:val="hps"/>
                <w:rFonts w:eastAsia="Calibri"/>
                <w:lang w:val="en-GB"/>
              </w:rPr>
              <w:t>1.  Municipal normative act shall enter into force fifteen (15) days upon its publication in the Official Gazette.</w:t>
            </w:r>
          </w:p>
          <w:p w:rsidR="00042C4E" w:rsidRPr="00C07D49" w:rsidRDefault="00042C4E" w:rsidP="00042C4E">
            <w:pPr>
              <w:spacing w:line="240" w:lineRule="atLeast"/>
              <w:jc w:val="both"/>
              <w:rPr>
                <w:rStyle w:val="hps"/>
                <w:rFonts w:eastAsia="Calibri"/>
                <w:lang w:val="en-GB"/>
              </w:rPr>
            </w:pPr>
          </w:p>
          <w:p w:rsidR="00042C4E" w:rsidRPr="00C07D49" w:rsidRDefault="00042C4E" w:rsidP="00042C4E">
            <w:pPr>
              <w:spacing w:line="240" w:lineRule="atLeast"/>
              <w:jc w:val="both"/>
              <w:rPr>
                <w:rStyle w:val="hps"/>
                <w:rFonts w:eastAsia="Calibri"/>
                <w:lang w:val="en-GB"/>
              </w:rPr>
            </w:pPr>
            <w:r w:rsidRPr="00C07D49">
              <w:rPr>
                <w:rStyle w:val="hps"/>
                <w:rFonts w:eastAsia="Calibri"/>
                <w:lang w:val="en-GB"/>
              </w:rPr>
              <w:t xml:space="preserve">2. The municipal normative act in the Official Gazette shall be </w:t>
            </w:r>
            <w:r w:rsidRPr="00C07D49">
              <w:rPr>
                <w:shd w:val="clear" w:color="auto" w:fill="FFFFFF"/>
                <w:lang w:val="en-GB"/>
              </w:rPr>
              <w:t>effective as from </w:t>
            </w:r>
            <w:r w:rsidRPr="00C07D49">
              <w:rPr>
                <w:bCs/>
                <w:shd w:val="clear" w:color="auto" w:fill="FFFFFF"/>
                <w:lang w:val="en-GB"/>
              </w:rPr>
              <w:t>the date</w:t>
            </w:r>
            <w:r w:rsidRPr="00C07D49">
              <w:rPr>
                <w:shd w:val="clear" w:color="auto" w:fill="FFFFFF"/>
                <w:lang w:val="en-GB"/>
              </w:rPr>
              <w:t> of its </w:t>
            </w:r>
            <w:r w:rsidRPr="00C07D49">
              <w:rPr>
                <w:bCs/>
                <w:shd w:val="clear" w:color="auto" w:fill="FFFFFF"/>
                <w:lang w:val="en-GB"/>
              </w:rPr>
              <w:t>publication in the Official Gazette</w:t>
            </w:r>
            <w:r w:rsidRPr="00C07D49">
              <w:rPr>
                <w:rStyle w:val="hps"/>
                <w:rFonts w:eastAsia="Calibri"/>
                <w:lang w:val="en-GB"/>
              </w:rPr>
              <w:t>.</w:t>
            </w:r>
          </w:p>
          <w:p w:rsidR="00042C4E" w:rsidRPr="00C07D49" w:rsidRDefault="00042C4E" w:rsidP="00042C4E">
            <w:pPr>
              <w:spacing w:line="240" w:lineRule="atLeast"/>
              <w:jc w:val="both"/>
              <w:rPr>
                <w:rStyle w:val="hps"/>
                <w:rFonts w:eastAsia="Calibri"/>
                <w:lang w:val="en-GB"/>
              </w:rPr>
            </w:pPr>
          </w:p>
          <w:p w:rsidR="00042C4E" w:rsidRPr="00C07D49" w:rsidRDefault="00042C4E" w:rsidP="00042C4E">
            <w:pPr>
              <w:spacing w:line="240" w:lineRule="atLeast"/>
              <w:jc w:val="center"/>
              <w:rPr>
                <w:b/>
                <w:bCs/>
                <w:lang w:val="en-GB"/>
              </w:rPr>
            </w:pPr>
            <w:r w:rsidRPr="00C07D49">
              <w:rPr>
                <w:b/>
                <w:bCs/>
                <w:lang w:val="en-GB"/>
              </w:rPr>
              <w:t>Article 18</w:t>
            </w:r>
          </w:p>
          <w:p w:rsidR="00042C4E" w:rsidRPr="00C07D49" w:rsidRDefault="00042C4E" w:rsidP="00042C4E">
            <w:pPr>
              <w:spacing w:line="240" w:lineRule="atLeast"/>
              <w:jc w:val="center"/>
              <w:rPr>
                <w:b/>
                <w:bCs/>
                <w:lang w:val="en-GB"/>
              </w:rPr>
            </w:pPr>
            <w:r w:rsidRPr="00C07D49">
              <w:rPr>
                <w:b/>
                <w:bCs/>
                <w:lang w:val="en-GB"/>
              </w:rPr>
              <w:t>Responsible for the implementation of this Regulation</w:t>
            </w:r>
          </w:p>
          <w:p w:rsidR="00042C4E" w:rsidRPr="00C07D49" w:rsidRDefault="00042C4E" w:rsidP="00042C4E">
            <w:pPr>
              <w:spacing w:line="240" w:lineRule="atLeast"/>
              <w:jc w:val="both"/>
              <w:rPr>
                <w:bCs/>
                <w:lang w:val="en-GB"/>
              </w:rPr>
            </w:pPr>
          </w:p>
          <w:p w:rsidR="00DE389E" w:rsidRDefault="00042C4E" w:rsidP="00042C4E">
            <w:pPr>
              <w:spacing w:line="240" w:lineRule="atLeast"/>
              <w:jc w:val="both"/>
              <w:rPr>
                <w:bCs/>
                <w:lang w:val="en-GB"/>
              </w:rPr>
            </w:pPr>
            <w:r>
              <w:rPr>
                <w:bCs/>
                <w:lang w:val="en-GB"/>
              </w:rPr>
              <w:t>Mayors of M</w:t>
            </w:r>
            <w:r w:rsidRPr="00C07D49">
              <w:rPr>
                <w:bCs/>
                <w:lang w:val="en-GB"/>
              </w:rPr>
              <w:t>unicipalities of the Republic of Kosovo shall be responsible for the implementation of this Regulation.</w:t>
            </w:r>
          </w:p>
          <w:p w:rsidR="0058000F" w:rsidRPr="00C07D49" w:rsidRDefault="0058000F" w:rsidP="00042C4E">
            <w:pPr>
              <w:spacing w:line="240" w:lineRule="atLeast"/>
              <w:jc w:val="both"/>
              <w:rPr>
                <w:bCs/>
                <w:lang w:val="en-GB"/>
              </w:rPr>
            </w:pPr>
          </w:p>
          <w:p w:rsidR="00042C4E" w:rsidRPr="00C07D49" w:rsidRDefault="00042C4E" w:rsidP="00042C4E">
            <w:pPr>
              <w:spacing w:line="240" w:lineRule="atLeast"/>
              <w:jc w:val="center"/>
              <w:rPr>
                <w:b/>
                <w:bCs/>
                <w:lang w:val="en-GB"/>
              </w:rPr>
            </w:pPr>
            <w:r w:rsidRPr="00C07D49">
              <w:rPr>
                <w:b/>
                <w:bCs/>
                <w:lang w:val="en-GB"/>
              </w:rPr>
              <w:t>Article 19</w:t>
            </w:r>
          </w:p>
          <w:p w:rsidR="00042C4E" w:rsidRPr="00C07D49" w:rsidRDefault="00042C4E" w:rsidP="00042C4E">
            <w:pPr>
              <w:spacing w:line="240" w:lineRule="atLeast"/>
              <w:jc w:val="center"/>
              <w:rPr>
                <w:b/>
                <w:bCs/>
                <w:lang w:val="en-GB"/>
              </w:rPr>
            </w:pPr>
            <w:r w:rsidRPr="00C07D49">
              <w:rPr>
                <w:b/>
                <w:bCs/>
                <w:lang w:val="en-GB"/>
              </w:rPr>
              <w:t>Supervision of the implementation</w:t>
            </w:r>
          </w:p>
          <w:p w:rsidR="00042C4E" w:rsidRPr="00C07D49" w:rsidRDefault="00042C4E" w:rsidP="00042C4E">
            <w:pPr>
              <w:spacing w:line="240" w:lineRule="atLeast"/>
              <w:jc w:val="both"/>
              <w:rPr>
                <w:bCs/>
                <w:lang w:val="en-GB"/>
              </w:rPr>
            </w:pPr>
          </w:p>
          <w:p w:rsidR="00042C4E" w:rsidRPr="00C07D49" w:rsidRDefault="00042C4E" w:rsidP="00042C4E">
            <w:pPr>
              <w:spacing w:line="240" w:lineRule="atLeast"/>
              <w:jc w:val="both"/>
              <w:rPr>
                <w:bCs/>
                <w:lang w:val="en-GB"/>
              </w:rPr>
            </w:pPr>
            <w:r w:rsidRPr="00C07D49">
              <w:rPr>
                <w:bCs/>
                <w:lang w:val="en-GB"/>
              </w:rPr>
              <w:t>The Ministry of Local Government Administration shall supervise the implementation of this Regulation.</w:t>
            </w:r>
          </w:p>
          <w:p w:rsidR="00042C4E" w:rsidRPr="00C07D49" w:rsidRDefault="00042C4E" w:rsidP="00042C4E">
            <w:pPr>
              <w:spacing w:line="240" w:lineRule="atLeast"/>
              <w:jc w:val="both"/>
              <w:rPr>
                <w:bCs/>
                <w:lang w:val="en-GB"/>
              </w:rPr>
            </w:pPr>
          </w:p>
          <w:p w:rsidR="00042C4E" w:rsidRPr="00C07D49" w:rsidRDefault="00042C4E" w:rsidP="00042C4E">
            <w:pPr>
              <w:spacing w:line="240" w:lineRule="atLeast"/>
              <w:jc w:val="center"/>
              <w:rPr>
                <w:b/>
                <w:bCs/>
                <w:lang w:val="en-GB"/>
              </w:rPr>
            </w:pPr>
            <w:r w:rsidRPr="00C07D49">
              <w:rPr>
                <w:b/>
                <w:bCs/>
                <w:lang w:val="en-GB"/>
              </w:rPr>
              <w:t>Article 20</w:t>
            </w:r>
          </w:p>
          <w:p w:rsidR="00042C4E" w:rsidRPr="00C07D49" w:rsidRDefault="00426525" w:rsidP="00042C4E">
            <w:pPr>
              <w:spacing w:line="240" w:lineRule="atLeast"/>
              <w:jc w:val="center"/>
              <w:rPr>
                <w:b/>
                <w:bCs/>
                <w:lang w:val="en-GB"/>
              </w:rPr>
            </w:pPr>
            <w:r>
              <w:rPr>
                <w:b/>
                <w:bCs/>
                <w:lang w:val="en-GB"/>
              </w:rPr>
              <w:t xml:space="preserve">Abrogation </w:t>
            </w:r>
            <w:r w:rsidR="00042C4E" w:rsidRPr="00C07D49">
              <w:rPr>
                <w:b/>
                <w:bCs/>
                <w:lang w:val="en-GB"/>
              </w:rPr>
              <w:t xml:space="preserve"> </w:t>
            </w:r>
          </w:p>
          <w:p w:rsidR="00042C4E" w:rsidRPr="00C07D49" w:rsidRDefault="00042C4E" w:rsidP="00042C4E">
            <w:pPr>
              <w:spacing w:line="240" w:lineRule="atLeast"/>
              <w:jc w:val="center"/>
              <w:rPr>
                <w:b/>
                <w:bCs/>
                <w:lang w:val="en-GB"/>
              </w:rPr>
            </w:pPr>
          </w:p>
          <w:p w:rsidR="0058000F" w:rsidRPr="002629B3" w:rsidRDefault="00042C4E" w:rsidP="002629B3">
            <w:pPr>
              <w:spacing w:line="240" w:lineRule="atLeast"/>
              <w:jc w:val="both"/>
              <w:rPr>
                <w:bCs/>
                <w:lang w:val="en-GB"/>
              </w:rPr>
            </w:pPr>
            <w:r>
              <w:rPr>
                <w:bCs/>
                <w:lang w:val="en-GB"/>
              </w:rPr>
              <w:t>The Regulation N</w:t>
            </w:r>
            <w:r w:rsidRPr="00C07D49">
              <w:rPr>
                <w:bCs/>
                <w:lang w:val="en-GB"/>
              </w:rPr>
              <w:t xml:space="preserve">o. 01/2013 on the procedure of drafting and publication of municipal acts </w:t>
            </w:r>
            <w:proofErr w:type="gramStart"/>
            <w:r w:rsidRPr="00C07D49">
              <w:rPr>
                <w:bCs/>
                <w:lang w:val="en-GB"/>
              </w:rPr>
              <w:t>shall be repealed</w:t>
            </w:r>
            <w:proofErr w:type="gramEnd"/>
            <w:r w:rsidRPr="00C07D49">
              <w:rPr>
                <w:bCs/>
                <w:lang w:val="en-GB"/>
              </w:rPr>
              <w:t xml:space="preserve"> upon entry into force of this Regulation. </w:t>
            </w:r>
          </w:p>
          <w:p w:rsidR="00042C4E" w:rsidRPr="00C07D49" w:rsidRDefault="00042C4E" w:rsidP="00042C4E">
            <w:pPr>
              <w:spacing w:line="240" w:lineRule="atLeast"/>
              <w:jc w:val="center"/>
              <w:rPr>
                <w:b/>
                <w:bCs/>
                <w:lang w:val="en-GB"/>
              </w:rPr>
            </w:pPr>
            <w:r w:rsidRPr="00C07D49">
              <w:rPr>
                <w:b/>
                <w:bCs/>
                <w:lang w:val="en-GB"/>
              </w:rPr>
              <w:lastRenderedPageBreak/>
              <w:t>Article 21</w:t>
            </w:r>
          </w:p>
          <w:p w:rsidR="00042C4E" w:rsidRPr="00C07D49" w:rsidRDefault="00042C4E" w:rsidP="00042C4E">
            <w:pPr>
              <w:spacing w:line="240" w:lineRule="atLeast"/>
              <w:jc w:val="center"/>
              <w:rPr>
                <w:b/>
                <w:bCs/>
                <w:lang w:val="en-GB"/>
              </w:rPr>
            </w:pPr>
            <w:r w:rsidRPr="00C07D49">
              <w:rPr>
                <w:b/>
                <w:bCs/>
                <w:lang w:val="en-GB"/>
              </w:rPr>
              <w:t>Entry into force</w:t>
            </w:r>
          </w:p>
          <w:p w:rsidR="00042C4E" w:rsidRPr="00C07D49" w:rsidRDefault="00042C4E" w:rsidP="00042C4E">
            <w:pPr>
              <w:spacing w:line="240" w:lineRule="atLeast"/>
              <w:jc w:val="both"/>
              <w:rPr>
                <w:bCs/>
                <w:lang w:val="en-GB"/>
              </w:rPr>
            </w:pPr>
          </w:p>
          <w:p w:rsidR="00042C4E" w:rsidRPr="00C07D49" w:rsidRDefault="00042C4E" w:rsidP="00042C4E">
            <w:pPr>
              <w:spacing w:line="240" w:lineRule="atLeast"/>
              <w:jc w:val="both"/>
              <w:rPr>
                <w:bCs/>
                <w:lang w:val="en-GB"/>
              </w:rPr>
            </w:pPr>
            <w:r w:rsidRPr="00C07D49">
              <w:rPr>
                <w:bCs/>
                <w:lang w:val="en-GB"/>
              </w:rPr>
              <w:t xml:space="preserve">This Regulation shall enter into force </w:t>
            </w:r>
            <w:r w:rsidR="00C650E8" w:rsidRPr="00C650E8">
              <w:rPr>
                <w:bCs/>
                <w:lang w:val="en-GB"/>
              </w:rPr>
              <w:t xml:space="preserve">seven (7) days upon </w:t>
            </w:r>
            <w:r w:rsidRPr="00C07D49">
              <w:rPr>
                <w:bCs/>
                <w:lang w:val="en-GB"/>
              </w:rPr>
              <w:t>signature by the Minister of the Ministry of Local Government Administration.</w:t>
            </w:r>
          </w:p>
          <w:p w:rsidR="00042C4E" w:rsidRPr="00C07D49" w:rsidRDefault="00042C4E" w:rsidP="00042C4E">
            <w:pPr>
              <w:spacing w:line="240" w:lineRule="atLeast"/>
              <w:jc w:val="both"/>
              <w:rPr>
                <w:bCs/>
                <w:lang w:val="en-GB"/>
              </w:rPr>
            </w:pPr>
          </w:p>
          <w:p w:rsidR="00042C4E" w:rsidRPr="00C07D49" w:rsidRDefault="00042C4E" w:rsidP="00042C4E">
            <w:pPr>
              <w:spacing w:line="240" w:lineRule="atLeast"/>
              <w:jc w:val="both"/>
              <w:rPr>
                <w:bCs/>
                <w:lang w:val="en-GB"/>
              </w:rPr>
            </w:pPr>
          </w:p>
          <w:p w:rsidR="00042C4E" w:rsidRPr="00C07D49" w:rsidRDefault="00AE6976" w:rsidP="00042C4E">
            <w:pPr>
              <w:spacing w:line="240" w:lineRule="atLeast"/>
              <w:jc w:val="right"/>
              <w:rPr>
                <w:b/>
                <w:bCs/>
                <w:lang w:val="en-GB"/>
              </w:rPr>
            </w:pPr>
            <w:r>
              <w:rPr>
                <w:b/>
                <w:bCs/>
                <w:lang w:val="en-GB"/>
              </w:rPr>
              <w:t xml:space="preserve">Mirjana </w:t>
            </w:r>
            <w:proofErr w:type="spellStart"/>
            <w:r>
              <w:rPr>
                <w:b/>
                <w:bCs/>
                <w:lang w:val="en-GB"/>
              </w:rPr>
              <w:t>Jevti</w:t>
            </w:r>
            <w:r w:rsidR="00042C4E" w:rsidRPr="00C07D49">
              <w:rPr>
                <w:b/>
                <w:bCs/>
                <w:lang w:val="en-GB"/>
              </w:rPr>
              <w:t>ć</w:t>
            </w:r>
            <w:proofErr w:type="spellEnd"/>
          </w:p>
          <w:p w:rsidR="00042C4E" w:rsidRPr="00C07D49" w:rsidRDefault="00042C4E" w:rsidP="00042C4E">
            <w:pPr>
              <w:spacing w:line="240" w:lineRule="atLeast"/>
              <w:jc w:val="right"/>
              <w:rPr>
                <w:bCs/>
                <w:lang w:val="en-GB"/>
              </w:rPr>
            </w:pPr>
            <w:r w:rsidRPr="00C07D49">
              <w:rPr>
                <w:bCs/>
                <w:lang w:val="en-GB"/>
              </w:rPr>
              <w:t>______________________</w:t>
            </w:r>
          </w:p>
          <w:p w:rsidR="00042C4E" w:rsidRPr="00C07D49" w:rsidRDefault="00042C4E" w:rsidP="00042C4E">
            <w:pPr>
              <w:spacing w:line="240" w:lineRule="atLeast"/>
              <w:jc w:val="right"/>
              <w:rPr>
                <w:bCs/>
                <w:lang w:val="en-GB"/>
              </w:rPr>
            </w:pPr>
          </w:p>
          <w:p w:rsidR="00042C4E" w:rsidRPr="00C07D49" w:rsidRDefault="00042C4E" w:rsidP="00042C4E">
            <w:pPr>
              <w:spacing w:line="240" w:lineRule="atLeast"/>
              <w:jc w:val="right"/>
              <w:rPr>
                <w:bCs/>
                <w:lang w:val="en-GB"/>
              </w:rPr>
            </w:pPr>
            <w:r w:rsidRPr="00C07D49">
              <w:rPr>
                <w:bCs/>
                <w:lang w:val="en-GB"/>
              </w:rPr>
              <w:t xml:space="preserve">Minister of the Ministry of Local </w:t>
            </w:r>
            <w:bookmarkStart w:id="1" w:name="_GoBack"/>
            <w:bookmarkEnd w:id="1"/>
            <w:r w:rsidRPr="00C07D49">
              <w:rPr>
                <w:bCs/>
                <w:lang w:val="en-GB"/>
              </w:rPr>
              <w:t xml:space="preserve">Government Administration </w:t>
            </w:r>
          </w:p>
          <w:p w:rsidR="00042C4E" w:rsidRPr="00C07D49" w:rsidRDefault="00042C4E" w:rsidP="00042C4E">
            <w:pPr>
              <w:spacing w:line="240" w:lineRule="atLeast"/>
              <w:jc w:val="right"/>
              <w:rPr>
                <w:bCs/>
                <w:lang w:val="en-GB"/>
              </w:rPr>
            </w:pPr>
          </w:p>
          <w:p w:rsidR="00042C4E" w:rsidRPr="00C07D49" w:rsidRDefault="00042C4E" w:rsidP="00042C4E">
            <w:pPr>
              <w:spacing w:line="240" w:lineRule="atLeast"/>
              <w:jc w:val="right"/>
              <w:rPr>
                <w:bCs/>
                <w:lang w:val="en-GB"/>
              </w:rPr>
            </w:pPr>
            <w:r w:rsidRPr="00C07D49">
              <w:rPr>
                <w:bCs/>
                <w:lang w:val="en-GB"/>
              </w:rPr>
              <w:t xml:space="preserve">                                             On: __.__.201</w:t>
            </w:r>
            <w:r w:rsidR="00AE6976">
              <w:rPr>
                <w:bCs/>
                <w:lang w:val="en-GB"/>
              </w:rPr>
              <w:t>7</w:t>
            </w:r>
          </w:p>
          <w:p w:rsidR="00042C4E" w:rsidRPr="00C07D49" w:rsidRDefault="00042C4E" w:rsidP="00042C4E">
            <w:pPr>
              <w:jc w:val="right"/>
              <w:rPr>
                <w:b/>
                <w:lang w:val="en-GB"/>
              </w:rPr>
            </w:pPr>
          </w:p>
          <w:p w:rsidR="00042C4E" w:rsidRPr="00C07D49" w:rsidRDefault="00042C4E" w:rsidP="00042C4E">
            <w:pPr>
              <w:ind w:left="90"/>
              <w:jc w:val="right"/>
              <w:rPr>
                <w:lang w:val="en-GB"/>
              </w:rPr>
            </w:pPr>
          </w:p>
          <w:p w:rsidR="00042C4E" w:rsidRPr="00C07D49" w:rsidRDefault="00042C4E" w:rsidP="00042C4E">
            <w:pPr>
              <w:jc w:val="center"/>
              <w:rPr>
                <w:lang w:val="en-GB"/>
              </w:rPr>
            </w:pPr>
            <w:r w:rsidRPr="00C07D49">
              <w:rPr>
                <w:lang w:val="en-GB"/>
              </w:rPr>
              <w:t xml:space="preserve">                                             </w:t>
            </w:r>
          </w:p>
        </w:tc>
      </w:tr>
    </w:tbl>
    <w:p w:rsidR="005C3E6F" w:rsidRPr="003C3A79" w:rsidRDefault="005C3E6F" w:rsidP="001B6A24">
      <w:pPr>
        <w:widowControl w:val="0"/>
      </w:pPr>
    </w:p>
    <w:sectPr w:rsidR="005C3E6F" w:rsidRPr="003C3A79" w:rsidSect="00B868AE">
      <w:headerReference w:type="default" r:id="rId9"/>
      <w:footerReference w:type="even" r:id="rId10"/>
      <w:footerReference w:type="default" r:id="rId11"/>
      <w:pgSz w:w="15840" w:h="12240" w:orient="landscape"/>
      <w:pgMar w:top="720" w:right="1440" w:bottom="1440" w:left="1440" w:header="547"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EBB" w:rsidRDefault="00EE7EBB">
      <w:r>
        <w:separator/>
      </w:r>
    </w:p>
  </w:endnote>
  <w:endnote w:type="continuationSeparator" w:id="0">
    <w:p w:rsidR="00EE7EBB" w:rsidRDefault="00EE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IPJMM+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976" w:rsidRDefault="00AE6976" w:rsidP="001766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6976" w:rsidRDefault="00AE6976" w:rsidP="00552C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976" w:rsidRDefault="00AE6976" w:rsidP="001766F7">
    <w:pPr>
      <w:pStyle w:val="Footer"/>
      <w:ind w:right="360"/>
      <w:jc w:val="center"/>
      <w:rPr>
        <w:rStyle w:val="PageNumber"/>
      </w:rPr>
    </w:pPr>
    <w:r w:rsidRPr="001766F7">
      <w:rPr>
        <w:rStyle w:val="PageNumber"/>
      </w:rPr>
      <w:fldChar w:fldCharType="begin"/>
    </w:r>
    <w:r w:rsidRPr="001766F7">
      <w:rPr>
        <w:rStyle w:val="PageNumber"/>
      </w:rPr>
      <w:instrText xml:space="preserve"> PAGE </w:instrText>
    </w:r>
    <w:r w:rsidRPr="001766F7">
      <w:rPr>
        <w:rStyle w:val="PageNumber"/>
      </w:rPr>
      <w:fldChar w:fldCharType="separate"/>
    </w:r>
    <w:r w:rsidR="00217CB9">
      <w:rPr>
        <w:rStyle w:val="PageNumber"/>
        <w:noProof/>
      </w:rPr>
      <w:t>16</w:t>
    </w:r>
    <w:r w:rsidRPr="001766F7">
      <w:rPr>
        <w:rStyle w:val="PageNumber"/>
      </w:rPr>
      <w:fldChar w:fldCharType="end"/>
    </w:r>
  </w:p>
  <w:p w:rsidR="00AE6976" w:rsidRDefault="00AE6976" w:rsidP="001766F7">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EBB" w:rsidRDefault="00EE7EBB">
      <w:r>
        <w:separator/>
      </w:r>
    </w:p>
  </w:footnote>
  <w:footnote w:type="continuationSeparator" w:id="0">
    <w:p w:rsidR="00EE7EBB" w:rsidRDefault="00EE7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976" w:rsidRDefault="00AE6976" w:rsidP="008C2D19">
    <w:pPr>
      <w:numPr>
        <w:ins w:id="2" w:author="arben.krasniqi" w:date="2008-02-21T13:44:00Z"/>
      </w:numPr>
      <w:tabs>
        <w:tab w:val="center" w:pos="6480"/>
        <w:tab w:val="right" w:pos="12960"/>
      </w:tabs>
    </w:pPr>
    <w:r>
      <w:tab/>
    </w:r>
    <w:r>
      <w:tab/>
    </w:r>
  </w:p>
  <w:p w:rsidR="00AE6976" w:rsidRDefault="00AE6976" w:rsidP="00EB00F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6200"/>
    <w:multiLevelType w:val="hybridMultilevel"/>
    <w:tmpl w:val="9A1A4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5344A"/>
    <w:multiLevelType w:val="multilevel"/>
    <w:tmpl w:val="B9FEEAD8"/>
    <w:lvl w:ilvl="0">
      <w:start w:val="1"/>
      <w:numFmt w:val="decimal"/>
      <w:lvlText w:val="%1."/>
      <w:lvlJc w:val="left"/>
      <w:pPr>
        <w:ind w:left="342" w:hanging="360"/>
      </w:pPr>
      <w:rPr>
        <w:rFonts w:hint="default"/>
      </w:rPr>
    </w:lvl>
    <w:lvl w:ilvl="1">
      <w:start w:val="1"/>
      <w:numFmt w:val="decimal"/>
      <w:isLgl/>
      <w:lvlText w:val="%1.%2."/>
      <w:lvlJc w:val="left"/>
      <w:pPr>
        <w:ind w:left="1635" w:hanging="465"/>
      </w:pPr>
      <w:rPr>
        <w:rFonts w:hint="default"/>
      </w:rPr>
    </w:lvl>
    <w:lvl w:ilvl="2">
      <w:start w:val="1"/>
      <w:numFmt w:val="decimal"/>
      <w:isLgl/>
      <w:lvlText w:val="%1.%2.%3."/>
      <w:lvlJc w:val="left"/>
      <w:pPr>
        <w:ind w:left="1422"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502" w:hanging="1080"/>
      </w:pPr>
      <w:rPr>
        <w:rFonts w:hint="default"/>
      </w:rPr>
    </w:lvl>
    <w:lvl w:ilvl="5">
      <w:start w:val="1"/>
      <w:numFmt w:val="decimal"/>
      <w:isLgl/>
      <w:lvlText w:val="%1.%2.%3.%4.%5.%6."/>
      <w:lvlJc w:val="left"/>
      <w:pPr>
        <w:ind w:left="2862"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42" w:hanging="1440"/>
      </w:pPr>
      <w:rPr>
        <w:rFonts w:hint="default"/>
      </w:rPr>
    </w:lvl>
    <w:lvl w:ilvl="8">
      <w:start w:val="1"/>
      <w:numFmt w:val="decimal"/>
      <w:isLgl/>
      <w:lvlText w:val="%1.%2.%3.%4.%5.%6.%7.%8.%9."/>
      <w:lvlJc w:val="left"/>
      <w:pPr>
        <w:ind w:left="4662" w:hanging="1800"/>
      </w:pPr>
      <w:rPr>
        <w:rFonts w:hint="default"/>
      </w:rPr>
    </w:lvl>
  </w:abstractNum>
  <w:abstractNum w:abstractNumId="2" w15:restartNumberingAfterBreak="0">
    <w:nsid w:val="0CD4447E"/>
    <w:multiLevelType w:val="hybridMultilevel"/>
    <w:tmpl w:val="AB52E206"/>
    <w:lvl w:ilvl="0" w:tplc="B9209BBC">
      <w:start w:val="1"/>
      <w:numFmt w:val="decimal"/>
      <w:pStyle w:val="Heading7"/>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0E131C8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EA5047"/>
    <w:multiLevelType w:val="multilevel"/>
    <w:tmpl w:val="7C6835A0"/>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BA301D"/>
    <w:multiLevelType w:val="multilevel"/>
    <w:tmpl w:val="1AC0A994"/>
    <w:lvl w:ilvl="0">
      <w:start w:val="1"/>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6" w15:restartNumberingAfterBreak="0">
    <w:nsid w:val="204070FF"/>
    <w:multiLevelType w:val="multilevel"/>
    <w:tmpl w:val="5A587AAA"/>
    <w:lvl w:ilvl="0">
      <w:start w:val="1"/>
      <w:numFmt w:val="decimal"/>
      <w:lvlText w:val="%1."/>
      <w:lvlJc w:val="left"/>
      <w:pPr>
        <w:ind w:left="615" w:hanging="615"/>
      </w:pPr>
      <w:rPr>
        <w:rFonts w:hint="default"/>
      </w:rPr>
    </w:lvl>
    <w:lvl w:ilvl="1">
      <w:start w:val="1"/>
      <w:numFmt w:val="decimal"/>
      <w:lvlText w:val="%1.%2."/>
      <w:lvlJc w:val="left"/>
      <w:pPr>
        <w:ind w:left="957" w:hanging="615"/>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 w15:restartNumberingAfterBreak="0">
    <w:nsid w:val="24C7223A"/>
    <w:multiLevelType w:val="hybridMultilevel"/>
    <w:tmpl w:val="2F983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24B22"/>
    <w:multiLevelType w:val="multilevel"/>
    <w:tmpl w:val="70B8A5F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8CB21B2"/>
    <w:multiLevelType w:val="multilevel"/>
    <w:tmpl w:val="CCF43766"/>
    <w:lvl w:ilvl="0">
      <w:start w:val="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15:restartNumberingAfterBreak="0">
    <w:nsid w:val="2C597FBB"/>
    <w:multiLevelType w:val="multilevel"/>
    <w:tmpl w:val="EFAEA4D8"/>
    <w:lvl w:ilvl="0">
      <w:start w:val="1"/>
      <w:numFmt w:val="decimal"/>
      <w:lvlText w:val="%1."/>
      <w:lvlJc w:val="left"/>
      <w:pPr>
        <w:ind w:left="450" w:hanging="450"/>
      </w:pPr>
      <w:rPr>
        <w:rFonts w:hint="default"/>
      </w:rPr>
    </w:lvl>
    <w:lvl w:ilvl="1">
      <w:start w:val="1"/>
      <w:numFmt w:val="decimal"/>
      <w:lvlText w:val="%1.%2."/>
      <w:lvlJc w:val="left"/>
      <w:pPr>
        <w:ind w:left="2430" w:hanging="45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1" w15:restartNumberingAfterBreak="0">
    <w:nsid w:val="3D511D6A"/>
    <w:multiLevelType w:val="multilevel"/>
    <w:tmpl w:val="1A20B87E"/>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3F7832CA"/>
    <w:multiLevelType w:val="multilevel"/>
    <w:tmpl w:val="5802DC04"/>
    <w:lvl w:ilvl="0">
      <w:start w:val="1"/>
      <w:numFmt w:val="decimal"/>
      <w:lvlText w:val="%1."/>
      <w:lvlJc w:val="left"/>
      <w:pPr>
        <w:ind w:left="450" w:hanging="450"/>
      </w:pPr>
      <w:rPr>
        <w:rFonts w:hint="default"/>
      </w:rPr>
    </w:lvl>
    <w:lvl w:ilvl="1">
      <w:start w:val="1"/>
      <w:numFmt w:val="decimal"/>
      <w:lvlText w:val="%1.%2."/>
      <w:lvlJc w:val="left"/>
      <w:pPr>
        <w:ind w:left="720" w:hanging="45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47CD454A"/>
    <w:multiLevelType w:val="multilevel"/>
    <w:tmpl w:val="CB24B2D0"/>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162606"/>
    <w:multiLevelType w:val="multilevel"/>
    <w:tmpl w:val="D834BE18"/>
    <w:lvl w:ilvl="0">
      <w:start w:val="1"/>
      <w:numFmt w:val="decimal"/>
      <w:lvlText w:val="%1."/>
      <w:lvlJc w:val="left"/>
      <w:pPr>
        <w:ind w:left="450" w:hanging="450"/>
      </w:pPr>
      <w:rPr>
        <w:rFonts w:hint="default"/>
      </w:rPr>
    </w:lvl>
    <w:lvl w:ilvl="1">
      <w:start w:val="1"/>
      <w:numFmt w:val="decimal"/>
      <w:lvlText w:val="%1.%2."/>
      <w:lvlJc w:val="left"/>
      <w:pPr>
        <w:ind w:left="720" w:hanging="45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5" w15:restartNumberingAfterBreak="0">
    <w:nsid w:val="50150C08"/>
    <w:multiLevelType w:val="multilevel"/>
    <w:tmpl w:val="EB025DA0"/>
    <w:lvl w:ilvl="0">
      <w:start w:val="1"/>
      <w:numFmt w:val="decimal"/>
      <w:lvlText w:val="%1."/>
      <w:lvlJc w:val="left"/>
      <w:pPr>
        <w:ind w:left="360" w:hanging="360"/>
      </w:pPr>
      <w:rPr>
        <w:rFonts w:hint="default"/>
        <w:color w:val="auto"/>
      </w:rPr>
    </w:lvl>
    <w:lvl w:ilvl="1">
      <w:start w:val="1"/>
      <w:numFmt w:val="decimal"/>
      <w:lvlText w:val="%1.%2."/>
      <w:lvlJc w:val="left"/>
      <w:pPr>
        <w:ind w:left="97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12F4B8C"/>
    <w:multiLevelType w:val="multilevel"/>
    <w:tmpl w:val="4C326E6C"/>
    <w:lvl w:ilvl="0">
      <w:start w:val="1"/>
      <w:numFmt w:val="decimal"/>
      <w:lvlText w:val="%1."/>
      <w:lvlJc w:val="left"/>
      <w:pPr>
        <w:ind w:left="360" w:hanging="360"/>
      </w:pPr>
      <w:rPr>
        <w:rFonts w:hint="default"/>
        <w:b w:val="0"/>
      </w:rPr>
    </w:lvl>
    <w:lvl w:ilvl="1">
      <w:start w:val="1"/>
      <w:numFmt w:val="decimal"/>
      <w:lvlText w:val="%1.%2."/>
      <w:lvlJc w:val="left"/>
      <w:pPr>
        <w:ind w:left="1350" w:hanging="360"/>
      </w:pPr>
      <w:rPr>
        <w:rFonts w:hint="default"/>
        <w:b w:val="0"/>
        <w:color w:val="auto"/>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7" w15:restartNumberingAfterBreak="0">
    <w:nsid w:val="55044519"/>
    <w:multiLevelType w:val="multilevel"/>
    <w:tmpl w:val="16FC14CE"/>
    <w:lvl w:ilvl="0">
      <w:start w:val="1"/>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8" w15:restartNumberingAfterBreak="0">
    <w:nsid w:val="5564243F"/>
    <w:multiLevelType w:val="multilevel"/>
    <w:tmpl w:val="7C345FB6"/>
    <w:lvl w:ilvl="0">
      <w:start w:val="1"/>
      <w:numFmt w:val="decimal"/>
      <w:lvlText w:val="%1."/>
      <w:lvlJc w:val="left"/>
      <w:pPr>
        <w:ind w:left="600" w:hanging="600"/>
      </w:pPr>
      <w:rPr>
        <w:rFonts w:hint="default"/>
      </w:rPr>
    </w:lvl>
    <w:lvl w:ilvl="1">
      <w:start w:val="1"/>
      <w:numFmt w:val="decimal"/>
      <w:lvlText w:val="%1.%2."/>
      <w:lvlJc w:val="left"/>
      <w:pPr>
        <w:ind w:left="870" w:hanging="60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9" w15:restartNumberingAfterBreak="0">
    <w:nsid w:val="560C40C9"/>
    <w:multiLevelType w:val="multilevel"/>
    <w:tmpl w:val="4C326E6C"/>
    <w:lvl w:ilvl="0">
      <w:start w:val="1"/>
      <w:numFmt w:val="decimal"/>
      <w:lvlText w:val="%1."/>
      <w:lvlJc w:val="left"/>
      <w:pPr>
        <w:ind w:left="360" w:hanging="360"/>
      </w:pPr>
      <w:rPr>
        <w:rFonts w:hint="default"/>
        <w:b w:val="0"/>
      </w:rPr>
    </w:lvl>
    <w:lvl w:ilvl="1">
      <w:start w:val="1"/>
      <w:numFmt w:val="decimal"/>
      <w:lvlText w:val="%1.%2."/>
      <w:lvlJc w:val="left"/>
      <w:pPr>
        <w:ind w:left="1350" w:hanging="360"/>
      </w:pPr>
      <w:rPr>
        <w:rFonts w:hint="default"/>
        <w:b w:val="0"/>
        <w:color w:val="auto"/>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0" w15:restartNumberingAfterBreak="0">
    <w:nsid w:val="5912482A"/>
    <w:multiLevelType w:val="hybridMultilevel"/>
    <w:tmpl w:val="59EAF32C"/>
    <w:lvl w:ilvl="0" w:tplc="95D6AF9E">
      <w:start w:val="1"/>
      <w:numFmt w:val="decimal"/>
      <w:pStyle w:val="ESNumberedPara"/>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722F79"/>
    <w:multiLevelType w:val="multilevel"/>
    <w:tmpl w:val="C254CBE4"/>
    <w:lvl w:ilvl="0">
      <w:start w:val="1"/>
      <w:numFmt w:val="decimal"/>
      <w:lvlText w:val="%1."/>
      <w:lvlJc w:val="left"/>
      <w:pPr>
        <w:ind w:left="450" w:hanging="450"/>
      </w:pPr>
      <w:rPr>
        <w:rFonts w:hint="default"/>
      </w:rPr>
    </w:lvl>
    <w:lvl w:ilvl="1">
      <w:start w:val="1"/>
      <w:numFmt w:val="decimal"/>
      <w:lvlText w:val="%1.%2."/>
      <w:lvlJc w:val="left"/>
      <w:pPr>
        <w:ind w:left="720" w:hanging="45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2" w15:restartNumberingAfterBreak="0">
    <w:nsid w:val="5C0A3805"/>
    <w:multiLevelType w:val="multilevel"/>
    <w:tmpl w:val="59A0D714"/>
    <w:lvl w:ilvl="0">
      <w:start w:val="1"/>
      <w:numFmt w:val="decimal"/>
      <w:lvlText w:val="%1."/>
      <w:lvlJc w:val="left"/>
      <w:pPr>
        <w:ind w:left="495" w:hanging="495"/>
      </w:pPr>
      <w:rPr>
        <w:rFonts w:hint="default"/>
      </w:rPr>
    </w:lvl>
    <w:lvl w:ilvl="1">
      <w:start w:val="1"/>
      <w:numFmt w:val="decimal"/>
      <w:lvlText w:val="%1.%2."/>
      <w:lvlJc w:val="left"/>
      <w:pPr>
        <w:ind w:left="837" w:hanging="495"/>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3" w15:restartNumberingAfterBreak="0">
    <w:nsid w:val="64AB2F85"/>
    <w:multiLevelType w:val="multilevel"/>
    <w:tmpl w:val="811C9354"/>
    <w:lvl w:ilvl="0">
      <w:start w:val="1"/>
      <w:numFmt w:val="decimal"/>
      <w:lvlText w:val="%1."/>
      <w:lvlJc w:val="left"/>
      <w:pPr>
        <w:ind w:left="600" w:hanging="600"/>
      </w:pPr>
      <w:rPr>
        <w:rFonts w:hint="default"/>
      </w:rPr>
    </w:lvl>
    <w:lvl w:ilvl="1">
      <w:start w:val="1"/>
      <w:numFmt w:val="decimal"/>
      <w:lvlText w:val="%1.%2."/>
      <w:lvlJc w:val="left"/>
      <w:pPr>
        <w:ind w:left="870" w:hanging="60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4" w15:restartNumberingAfterBreak="0">
    <w:nsid w:val="64E43B83"/>
    <w:multiLevelType w:val="multilevel"/>
    <w:tmpl w:val="9790DCCE"/>
    <w:lvl w:ilvl="0">
      <w:start w:val="1"/>
      <w:numFmt w:val="decimal"/>
      <w:lvlText w:val="%1."/>
      <w:lvlJc w:val="left"/>
      <w:pPr>
        <w:ind w:left="360" w:hanging="360"/>
      </w:pPr>
      <w:rPr>
        <w:rFonts w:hint="default"/>
      </w:rPr>
    </w:lvl>
    <w:lvl w:ilvl="1">
      <w:start w:val="1"/>
      <w:numFmt w:val="decimal"/>
      <w:lvlText w:val="%1.%2."/>
      <w:lvlJc w:val="left"/>
      <w:pPr>
        <w:ind w:left="2250"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5" w15:restartNumberingAfterBreak="0">
    <w:nsid w:val="69ED09E8"/>
    <w:multiLevelType w:val="multilevel"/>
    <w:tmpl w:val="628607D2"/>
    <w:lvl w:ilvl="0">
      <w:start w:val="1"/>
      <w:numFmt w:val="decimal"/>
      <w:lvlText w:val="%1."/>
      <w:lvlJc w:val="left"/>
      <w:pPr>
        <w:ind w:left="510" w:hanging="510"/>
      </w:pPr>
      <w:rPr>
        <w:rFonts w:hint="default"/>
      </w:rPr>
    </w:lvl>
    <w:lvl w:ilvl="1">
      <w:start w:val="1"/>
      <w:numFmt w:val="decimal"/>
      <w:lvlText w:val="%1.%2."/>
      <w:lvlJc w:val="left"/>
      <w:pPr>
        <w:ind w:left="1032" w:hanging="51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3690" w:hanging="108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094" w:hanging="1440"/>
      </w:pPr>
      <w:rPr>
        <w:rFonts w:hint="default"/>
      </w:rPr>
    </w:lvl>
    <w:lvl w:ilvl="8">
      <w:start w:val="1"/>
      <w:numFmt w:val="decimal"/>
      <w:lvlText w:val="%1.%2.%3.%4.%5.%6.%7.%8.%9."/>
      <w:lvlJc w:val="left"/>
      <w:pPr>
        <w:ind w:left="5976" w:hanging="1800"/>
      </w:pPr>
      <w:rPr>
        <w:rFonts w:hint="default"/>
      </w:rPr>
    </w:lvl>
  </w:abstractNum>
  <w:abstractNum w:abstractNumId="26" w15:restartNumberingAfterBreak="0">
    <w:nsid w:val="6CB8177D"/>
    <w:multiLevelType w:val="multilevel"/>
    <w:tmpl w:val="CCF43766"/>
    <w:lvl w:ilvl="0">
      <w:start w:val="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7" w15:restartNumberingAfterBreak="0">
    <w:nsid w:val="7E8C0DF7"/>
    <w:multiLevelType w:val="multilevel"/>
    <w:tmpl w:val="4C326E6C"/>
    <w:lvl w:ilvl="0">
      <w:start w:val="1"/>
      <w:numFmt w:val="decimal"/>
      <w:lvlText w:val="%1."/>
      <w:lvlJc w:val="left"/>
      <w:pPr>
        <w:ind w:left="360" w:hanging="360"/>
      </w:pPr>
      <w:rPr>
        <w:rFonts w:hint="default"/>
        <w:b w:val="0"/>
      </w:rPr>
    </w:lvl>
    <w:lvl w:ilvl="1">
      <w:start w:val="1"/>
      <w:numFmt w:val="decimal"/>
      <w:lvlText w:val="%1.%2."/>
      <w:lvlJc w:val="left"/>
      <w:pPr>
        <w:ind w:left="1350" w:hanging="360"/>
      </w:pPr>
      <w:rPr>
        <w:rFonts w:hint="default"/>
        <w:b w:val="0"/>
        <w:color w:val="auto"/>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2"/>
  </w:num>
  <w:num w:numId="2">
    <w:abstractNumId w:val="20"/>
  </w:num>
  <w:num w:numId="3">
    <w:abstractNumId w:val="4"/>
  </w:num>
  <w:num w:numId="4">
    <w:abstractNumId w:val="3"/>
  </w:num>
  <w:num w:numId="5">
    <w:abstractNumId w:val="11"/>
  </w:num>
  <w:num w:numId="6">
    <w:abstractNumId w:val="15"/>
  </w:num>
  <w:num w:numId="7">
    <w:abstractNumId w:val="27"/>
  </w:num>
  <w:num w:numId="8">
    <w:abstractNumId w:val="13"/>
  </w:num>
  <w:num w:numId="9">
    <w:abstractNumId w:val="17"/>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2"/>
  </w:num>
  <w:num w:numId="16">
    <w:abstractNumId w:val="5"/>
  </w:num>
  <w:num w:numId="17">
    <w:abstractNumId w:val="24"/>
  </w:num>
  <w:num w:numId="18">
    <w:abstractNumId w:val="0"/>
  </w:num>
  <w:num w:numId="19">
    <w:abstractNumId w:val="25"/>
  </w:num>
  <w:num w:numId="20">
    <w:abstractNumId w:val="8"/>
  </w:num>
  <w:num w:numId="21">
    <w:abstractNumId w:val="9"/>
  </w:num>
  <w:num w:numId="22">
    <w:abstractNumId w:val="18"/>
  </w:num>
  <w:num w:numId="23">
    <w:abstractNumId w:val="23"/>
  </w:num>
  <w:num w:numId="24">
    <w:abstractNumId w:val="12"/>
  </w:num>
  <w:num w:numId="25">
    <w:abstractNumId w:val="14"/>
  </w:num>
  <w:num w:numId="26">
    <w:abstractNumId w:val="10"/>
  </w:num>
  <w:num w:numId="27">
    <w:abstractNumId w:val="21"/>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9"/>
  </w:num>
  <w:num w:numId="36">
    <w:abstractNumId w:val="26"/>
  </w:num>
  <w:num w:numId="3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C2"/>
    <w:rsid w:val="000013AC"/>
    <w:rsid w:val="000014C3"/>
    <w:rsid w:val="00001602"/>
    <w:rsid w:val="000022AB"/>
    <w:rsid w:val="00002BA6"/>
    <w:rsid w:val="000037BA"/>
    <w:rsid w:val="00003F98"/>
    <w:rsid w:val="00003FB8"/>
    <w:rsid w:val="00005576"/>
    <w:rsid w:val="00005A85"/>
    <w:rsid w:val="000062B4"/>
    <w:rsid w:val="00006C77"/>
    <w:rsid w:val="0000767E"/>
    <w:rsid w:val="0000790E"/>
    <w:rsid w:val="000113DE"/>
    <w:rsid w:val="000118DE"/>
    <w:rsid w:val="0001226A"/>
    <w:rsid w:val="0001284C"/>
    <w:rsid w:val="00012D22"/>
    <w:rsid w:val="00013C13"/>
    <w:rsid w:val="000158C5"/>
    <w:rsid w:val="00015B14"/>
    <w:rsid w:val="000166F9"/>
    <w:rsid w:val="00016C78"/>
    <w:rsid w:val="00016FA1"/>
    <w:rsid w:val="00017D16"/>
    <w:rsid w:val="000205CD"/>
    <w:rsid w:val="00020E8A"/>
    <w:rsid w:val="000221C0"/>
    <w:rsid w:val="00023CF6"/>
    <w:rsid w:val="0002450D"/>
    <w:rsid w:val="00024518"/>
    <w:rsid w:val="00024E98"/>
    <w:rsid w:val="00027817"/>
    <w:rsid w:val="00027D15"/>
    <w:rsid w:val="00027E3A"/>
    <w:rsid w:val="00030F6C"/>
    <w:rsid w:val="00030FD6"/>
    <w:rsid w:val="00031EB9"/>
    <w:rsid w:val="000326A4"/>
    <w:rsid w:val="00032899"/>
    <w:rsid w:val="00032F5D"/>
    <w:rsid w:val="00032FBC"/>
    <w:rsid w:val="000342B1"/>
    <w:rsid w:val="000348CF"/>
    <w:rsid w:val="00034BE8"/>
    <w:rsid w:val="000353DA"/>
    <w:rsid w:val="00035440"/>
    <w:rsid w:val="00035968"/>
    <w:rsid w:val="000362A2"/>
    <w:rsid w:val="000378F8"/>
    <w:rsid w:val="000404D9"/>
    <w:rsid w:val="00042231"/>
    <w:rsid w:val="00042370"/>
    <w:rsid w:val="00042662"/>
    <w:rsid w:val="00042864"/>
    <w:rsid w:val="00042BDA"/>
    <w:rsid w:val="00042C4E"/>
    <w:rsid w:val="00043D7E"/>
    <w:rsid w:val="000443D6"/>
    <w:rsid w:val="00044437"/>
    <w:rsid w:val="00044B0E"/>
    <w:rsid w:val="00045C83"/>
    <w:rsid w:val="00045F23"/>
    <w:rsid w:val="000461F8"/>
    <w:rsid w:val="00046A77"/>
    <w:rsid w:val="00046B2E"/>
    <w:rsid w:val="00046FD6"/>
    <w:rsid w:val="00047497"/>
    <w:rsid w:val="00047B05"/>
    <w:rsid w:val="00047FD4"/>
    <w:rsid w:val="00051913"/>
    <w:rsid w:val="00052215"/>
    <w:rsid w:val="0005257D"/>
    <w:rsid w:val="000529F6"/>
    <w:rsid w:val="0005385D"/>
    <w:rsid w:val="000542B6"/>
    <w:rsid w:val="0005487B"/>
    <w:rsid w:val="00055A87"/>
    <w:rsid w:val="000565B0"/>
    <w:rsid w:val="00056CB7"/>
    <w:rsid w:val="00057E08"/>
    <w:rsid w:val="000601F1"/>
    <w:rsid w:val="000608B0"/>
    <w:rsid w:val="00060C4E"/>
    <w:rsid w:val="000612C2"/>
    <w:rsid w:val="000615A0"/>
    <w:rsid w:val="000624AF"/>
    <w:rsid w:val="00063C5B"/>
    <w:rsid w:val="00063F0A"/>
    <w:rsid w:val="00064C8D"/>
    <w:rsid w:val="00065673"/>
    <w:rsid w:val="000666BE"/>
    <w:rsid w:val="0006694F"/>
    <w:rsid w:val="00066B84"/>
    <w:rsid w:val="00066BAA"/>
    <w:rsid w:val="00066C71"/>
    <w:rsid w:val="000675E3"/>
    <w:rsid w:val="00070E31"/>
    <w:rsid w:val="00071608"/>
    <w:rsid w:val="00073CA5"/>
    <w:rsid w:val="000740C8"/>
    <w:rsid w:val="00074338"/>
    <w:rsid w:val="0007468C"/>
    <w:rsid w:val="00074E77"/>
    <w:rsid w:val="00074F51"/>
    <w:rsid w:val="0007504E"/>
    <w:rsid w:val="000758EE"/>
    <w:rsid w:val="00075C23"/>
    <w:rsid w:val="000760E4"/>
    <w:rsid w:val="000765AE"/>
    <w:rsid w:val="00076890"/>
    <w:rsid w:val="00076AD3"/>
    <w:rsid w:val="000774B5"/>
    <w:rsid w:val="0007785E"/>
    <w:rsid w:val="00077F3A"/>
    <w:rsid w:val="000800D7"/>
    <w:rsid w:val="00080273"/>
    <w:rsid w:val="000818BF"/>
    <w:rsid w:val="00082735"/>
    <w:rsid w:val="000827FF"/>
    <w:rsid w:val="00082970"/>
    <w:rsid w:val="00082AC5"/>
    <w:rsid w:val="00084740"/>
    <w:rsid w:val="0008476E"/>
    <w:rsid w:val="00084BE7"/>
    <w:rsid w:val="00085802"/>
    <w:rsid w:val="000858D1"/>
    <w:rsid w:val="000860E8"/>
    <w:rsid w:val="00087546"/>
    <w:rsid w:val="00087870"/>
    <w:rsid w:val="000878B1"/>
    <w:rsid w:val="0008798F"/>
    <w:rsid w:val="0009055D"/>
    <w:rsid w:val="00091680"/>
    <w:rsid w:val="00091D94"/>
    <w:rsid w:val="00091E3B"/>
    <w:rsid w:val="00091EFF"/>
    <w:rsid w:val="0009241A"/>
    <w:rsid w:val="0009294A"/>
    <w:rsid w:val="0009364E"/>
    <w:rsid w:val="000941C5"/>
    <w:rsid w:val="000944A4"/>
    <w:rsid w:val="00094B64"/>
    <w:rsid w:val="000951FB"/>
    <w:rsid w:val="000955A2"/>
    <w:rsid w:val="0009753F"/>
    <w:rsid w:val="00097BBB"/>
    <w:rsid w:val="00097E97"/>
    <w:rsid w:val="00097FB7"/>
    <w:rsid w:val="000A1BFA"/>
    <w:rsid w:val="000A222F"/>
    <w:rsid w:val="000A24E0"/>
    <w:rsid w:val="000A25AC"/>
    <w:rsid w:val="000A3364"/>
    <w:rsid w:val="000A3367"/>
    <w:rsid w:val="000A3624"/>
    <w:rsid w:val="000A7EF3"/>
    <w:rsid w:val="000B16A5"/>
    <w:rsid w:val="000B1EF0"/>
    <w:rsid w:val="000B401F"/>
    <w:rsid w:val="000B4045"/>
    <w:rsid w:val="000B4C37"/>
    <w:rsid w:val="000B591A"/>
    <w:rsid w:val="000B5A23"/>
    <w:rsid w:val="000B6D6F"/>
    <w:rsid w:val="000B70F2"/>
    <w:rsid w:val="000B7235"/>
    <w:rsid w:val="000B7498"/>
    <w:rsid w:val="000B756A"/>
    <w:rsid w:val="000B7909"/>
    <w:rsid w:val="000C1651"/>
    <w:rsid w:val="000C1799"/>
    <w:rsid w:val="000C1A61"/>
    <w:rsid w:val="000C1B18"/>
    <w:rsid w:val="000C1DCF"/>
    <w:rsid w:val="000C2886"/>
    <w:rsid w:val="000C2DCB"/>
    <w:rsid w:val="000C2DFD"/>
    <w:rsid w:val="000C2E89"/>
    <w:rsid w:val="000C2F1A"/>
    <w:rsid w:val="000C40EE"/>
    <w:rsid w:val="000C4F68"/>
    <w:rsid w:val="000C50FB"/>
    <w:rsid w:val="000C689B"/>
    <w:rsid w:val="000C754B"/>
    <w:rsid w:val="000C7A39"/>
    <w:rsid w:val="000C7DEA"/>
    <w:rsid w:val="000D0A82"/>
    <w:rsid w:val="000D168B"/>
    <w:rsid w:val="000D4678"/>
    <w:rsid w:val="000D46B3"/>
    <w:rsid w:val="000D4C48"/>
    <w:rsid w:val="000D7CEE"/>
    <w:rsid w:val="000E052B"/>
    <w:rsid w:val="000E07ED"/>
    <w:rsid w:val="000E0AC9"/>
    <w:rsid w:val="000E0D64"/>
    <w:rsid w:val="000E1228"/>
    <w:rsid w:val="000E1B07"/>
    <w:rsid w:val="000E21F6"/>
    <w:rsid w:val="000E23AC"/>
    <w:rsid w:val="000E31A2"/>
    <w:rsid w:val="000E31B9"/>
    <w:rsid w:val="000E3C89"/>
    <w:rsid w:val="000E4330"/>
    <w:rsid w:val="000E4E3B"/>
    <w:rsid w:val="000E636E"/>
    <w:rsid w:val="000E660C"/>
    <w:rsid w:val="000E6DD1"/>
    <w:rsid w:val="000E6F5D"/>
    <w:rsid w:val="000F1735"/>
    <w:rsid w:val="000F24DE"/>
    <w:rsid w:val="000F2ABD"/>
    <w:rsid w:val="000F320B"/>
    <w:rsid w:val="000F35DE"/>
    <w:rsid w:val="000F3E76"/>
    <w:rsid w:val="000F4253"/>
    <w:rsid w:val="000F46B0"/>
    <w:rsid w:val="000F5938"/>
    <w:rsid w:val="000F6013"/>
    <w:rsid w:val="000F6132"/>
    <w:rsid w:val="000F67B9"/>
    <w:rsid w:val="000F7544"/>
    <w:rsid w:val="000F7A45"/>
    <w:rsid w:val="000F7E60"/>
    <w:rsid w:val="001003F8"/>
    <w:rsid w:val="00100AEF"/>
    <w:rsid w:val="00100F68"/>
    <w:rsid w:val="00101063"/>
    <w:rsid w:val="001015AF"/>
    <w:rsid w:val="001016C6"/>
    <w:rsid w:val="00101F8C"/>
    <w:rsid w:val="00102450"/>
    <w:rsid w:val="001024FE"/>
    <w:rsid w:val="00103132"/>
    <w:rsid w:val="0010408E"/>
    <w:rsid w:val="001045B6"/>
    <w:rsid w:val="00104F76"/>
    <w:rsid w:val="0010515D"/>
    <w:rsid w:val="00105DCA"/>
    <w:rsid w:val="00106C42"/>
    <w:rsid w:val="00107397"/>
    <w:rsid w:val="001102CA"/>
    <w:rsid w:val="0011114F"/>
    <w:rsid w:val="0011140E"/>
    <w:rsid w:val="00111958"/>
    <w:rsid w:val="001122BC"/>
    <w:rsid w:val="00112C20"/>
    <w:rsid w:val="00113052"/>
    <w:rsid w:val="001132CD"/>
    <w:rsid w:val="001154F6"/>
    <w:rsid w:val="0011731B"/>
    <w:rsid w:val="00117A53"/>
    <w:rsid w:val="00121306"/>
    <w:rsid w:val="00121987"/>
    <w:rsid w:val="00121CA0"/>
    <w:rsid w:val="00122330"/>
    <w:rsid w:val="0012427B"/>
    <w:rsid w:val="001246C1"/>
    <w:rsid w:val="00124938"/>
    <w:rsid w:val="0012534D"/>
    <w:rsid w:val="00125459"/>
    <w:rsid w:val="0012566D"/>
    <w:rsid w:val="00125957"/>
    <w:rsid w:val="001260BA"/>
    <w:rsid w:val="001263C2"/>
    <w:rsid w:val="00126A2D"/>
    <w:rsid w:val="00126FBD"/>
    <w:rsid w:val="0012783A"/>
    <w:rsid w:val="00127CE1"/>
    <w:rsid w:val="00127EE4"/>
    <w:rsid w:val="00130033"/>
    <w:rsid w:val="001306BB"/>
    <w:rsid w:val="00130AD9"/>
    <w:rsid w:val="00131B29"/>
    <w:rsid w:val="0013421D"/>
    <w:rsid w:val="00134356"/>
    <w:rsid w:val="001345A1"/>
    <w:rsid w:val="0013480D"/>
    <w:rsid w:val="00134F2B"/>
    <w:rsid w:val="00135D77"/>
    <w:rsid w:val="001361C4"/>
    <w:rsid w:val="0013626D"/>
    <w:rsid w:val="00136F10"/>
    <w:rsid w:val="0013762F"/>
    <w:rsid w:val="00140464"/>
    <w:rsid w:val="00140D7F"/>
    <w:rsid w:val="001413F2"/>
    <w:rsid w:val="00141519"/>
    <w:rsid w:val="00141E80"/>
    <w:rsid w:val="0014269A"/>
    <w:rsid w:val="00143249"/>
    <w:rsid w:val="00143F64"/>
    <w:rsid w:val="0014456F"/>
    <w:rsid w:val="001451E1"/>
    <w:rsid w:val="00145219"/>
    <w:rsid w:val="00145594"/>
    <w:rsid w:val="001464CE"/>
    <w:rsid w:val="00146E7A"/>
    <w:rsid w:val="00147C4E"/>
    <w:rsid w:val="001501FE"/>
    <w:rsid w:val="0015180D"/>
    <w:rsid w:val="0015207D"/>
    <w:rsid w:val="00153269"/>
    <w:rsid w:val="00154DAB"/>
    <w:rsid w:val="00155EB5"/>
    <w:rsid w:val="00155F3A"/>
    <w:rsid w:val="001563A8"/>
    <w:rsid w:val="001568C4"/>
    <w:rsid w:val="00156A7C"/>
    <w:rsid w:val="0016043E"/>
    <w:rsid w:val="001614F4"/>
    <w:rsid w:val="00161835"/>
    <w:rsid w:val="00162243"/>
    <w:rsid w:val="00162725"/>
    <w:rsid w:val="00162C42"/>
    <w:rsid w:val="00162D74"/>
    <w:rsid w:val="001631C6"/>
    <w:rsid w:val="0016597B"/>
    <w:rsid w:val="00166775"/>
    <w:rsid w:val="00167257"/>
    <w:rsid w:val="001701C6"/>
    <w:rsid w:val="00170EE7"/>
    <w:rsid w:val="00171BC2"/>
    <w:rsid w:val="00171D16"/>
    <w:rsid w:val="00171EFA"/>
    <w:rsid w:val="001723A3"/>
    <w:rsid w:val="00173654"/>
    <w:rsid w:val="0017370A"/>
    <w:rsid w:val="0017451A"/>
    <w:rsid w:val="00174D24"/>
    <w:rsid w:val="00175006"/>
    <w:rsid w:val="00175D77"/>
    <w:rsid w:val="001766F7"/>
    <w:rsid w:val="00177A38"/>
    <w:rsid w:val="00177E97"/>
    <w:rsid w:val="00180AD5"/>
    <w:rsid w:val="0018192F"/>
    <w:rsid w:val="00181D1D"/>
    <w:rsid w:val="00183A26"/>
    <w:rsid w:val="00184508"/>
    <w:rsid w:val="0018462A"/>
    <w:rsid w:val="00185E9F"/>
    <w:rsid w:val="0018605B"/>
    <w:rsid w:val="00186340"/>
    <w:rsid w:val="00187196"/>
    <w:rsid w:val="0018799B"/>
    <w:rsid w:val="00187FF7"/>
    <w:rsid w:val="0019008E"/>
    <w:rsid w:val="00190217"/>
    <w:rsid w:val="00190476"/>
    <w:rsid w:val="00190708"/>
    <w:rsid w:val="00190DC6"/>
    <w:rsid w:val="0019148B"/>
    <w:rsid w:val="00192DC4"/>
    <w:rsid w:val="001932EE"/>
    <w:rsid w:val="0019353D"/>
    <w:rsid w:val="001945BB"/>
    <w:rsid w:val="00194ADD"/>
    <w:rsid w:val="00196F46"/>
    <w:rsid w:val="001A0053"/>
    <w:rsid w:val="001A0484"/>
    <w:rsid w:val="001A0663"/>
    <w:rsid w:val="001A08C3"/>
    <w:rsid w:val="001A1177"/>
    <w:rsid w:val="001A1A82"/>
    <w:rsid w:val="001A1B16"/>
    <w:rsid w:val="001A1F68"/>
    <w:rsid w:val="001A26F2"/>
    <w:rsid w:val="001A344F"/>
    <w:rsid w:val="001A4630"/>
    <w:rsid w:val="001A5DE2"/>
    <w:rsid w:val="001A647A"/>
    <w:rsid w:val="001A6608"/>
    <w:rsid w:val="001A708C"/>
    <w:rsid w:val="001A7305"/>
    <w:rsid w:val="001A7B4F"/>
    <w:rsid w:val="001A7C7C"/>
    <w:rsid w:val="001B123B"/>
    <w:rsid w:val="001B1C5A"/>
    <w:rsid w:val="001B2740"/>
    <w:rsid w:val="001B290C"/>
    <w:rsid w:val="001B2B34"/>
    <w:rsid w:val="001B3293"/>
    <w:rsid w:val="001B41E7"/>
    <w:rsid w:val="001B6A24"/>
    <w:rsid w:val="001B7733"/>
    <w:rsid w:val="001B7786"/>
    <w:rsid w:val="001C0BEB"/>
    <w:rsid w:val="001C0D81"/>
    <w:rsid w:val="001C0E9C"/>
    <w:rsid w:val="001C0EC5"/>
    <w:rsid w:val="001C16C9"/>
    <w:rsid w:val="001C21BC"/>
    <w:rsid w:val="001C2604"/>
    <w:rsid w:val="001C265F"/>
    <w:rsid w:val="001C27F5"/>
    <w:rsid w:val="001C37EE"/>
    <w:rsid w:val="001C4352"/>
    <w:rsid w:val="001C4A80"/>
    <w:rsid w:val="001C50C6"/>
    <w:rsid w:val="001C5179"/>
    <w:rsid w:val="001C545F"/>
    <w:rsid w:val="001C5D2B"/>
    <w:rsid w:val="001C5D4B"/>
    <w:rsid w:val="001C5FF5"/>
    <w:rsid w:val="001C69A6"/>
    <w:rsid w:val="001D0261"/>
    <w:rsid w:val="001D0326"/>
    <w:rsid w:val="001D06F4"/>
    <w:rsid w:val="001D0C0D"/>
    <w:rsid w:val="001D15A3"/>
    <w:rsid w:val="001D3152"/>
    <w:rsid w:val="001D4398"/>
    <w:rsid w:val="001D4405"/>
    <w:rsid w:val="001D4C9D"/>
    <w:rsid w:val="001D5C24"/>
    <w:rsid w:val="001D5F22"/>
    <w:rsid w:val="001D6716"/>
    <w:rsid w:val="001D682D"/>
    <w:rsid w:val="001D6B04"/>
    <w:rsid w:val="001D7DE1"/>
    <w:rsid w:val="001E0ABA"/>
    <w:rsid w:val="001E1F5F"/>
    <w:rsid w:val="001E291F"/>
    <w:rsid w:val="001E2B7C"/>
    <w:rsid w:val="001E33D7"/>
    <w:rsid w:val="001E3E48"/>
    <w:rsid w:val="001E41C3"/>
    <w:rsid w:val="001E4532"/>
    <w:rsid w:val="001E483B"/>
    <w:rsid w:val="001E4AD3"/>
    <w:rsid w:val="001E62EC"/>
    <w:rsid w:val="001F0A17"/>
    <w:rsid w:val="001F0B75"/>
    <w:rsid w:val="001F0DC7"/>
    <w:rsid w:val="001F1229"/>
    <w:rsid w:val="001F1616"/>
    <w:rsid w:val="001F3492"/>
    <w:rsid w:val="001F459F"/>
    <w:rsid w:val="001F4EAF"/>
    <w:rsid w:val="001F5DD7"/>
    <w:rsid w:val="001F66C4"/>
    <w:rsid w:val="001F68C9"/>
    <w:rsid w:val="0020099F"/>
    <w:rsid w:val="00200C6D"/>
    <w:rsid w:val="00201B68"/>
    <w:rsid w:val="0020296F"/>
    <w:rsid w:val="00202CD1"/>
    <w:rsid w:val="002035D4"/>
    <w:rsid w:val="00203AE4"/>
    <w:rsid w:val="00203D54"/>
    <w:rsid w:val="0020430F"/>
    <w:rsid w:val="0020725C"/>
    <w:rsid w:val="00207ACF"/>
    <w:rsid w:val="00210338"/>
    <w:rsid w:val="002125C4"/>
    <w:rsid w:val="0021261F"/>
    <w:rsid w:val="0021368A"/>
    <w:rsid w:val="00214A41"/>
    <w:rsid w:val="00214AB1"/>
    <w:rsid w:val="00215537"/>
    <w:rsid w:val="002160E9"/>
    <w:rsid w:val="00217CB9"/>
    <w:rsid w:val="00220091"/>
    <w:rsid w:val="0022022E"/>
    <w:rsid w:val="002202E3"/>
    <w:rsid w:val="00220411"/>
    <w:rsid w:val="0022071B"/>
    <w:rsid w:val="00220F35"/>
    <w:rsid w:val="00221DFA"/>
    <w:rsid w:val="00222F39"/>
    <w:rsid w:val="002233D4"/>
    <w:rsid w:val="0022396A"/>
    <w:rsid w:val="00223DE7"/>
    <w:rsid w:val="002241EB"/>
    <w:rsid w:val="00224740"/>
    <w:rsid w:val="0022548A"/>
    <w:rsid w:val="002255AC"/>
    <w:rsid w:val="002257C8"/>
    <w:rsid w:val="00225C6C"/>
    <w:rsid w:val="00226316"/>
    <w:rsid w:val="002270FF"/>
    <w:rsid w:val="0023010A"/>
    <w:rsid w:val="00230172"/>
    <w:rsid w:val="00230641"/>
    <w:rsid w:val="00232325"/>
    <w:rsid w:val="00232991"/>
    <w:rsid w:val="00232BD5"/>
    <w:rsid w:val="0023384C"/>
    <w:rsid w:val="00233DF2"/>
    <w:rsid w:val="00234A4C"/>
    <w:rsid w:val="00234BD0"/>
    <w:rsid w:val="002351A6"/>
    <w:rsid w:val="002356C5"/>
    <w:rsid w:val="002358E0"/>
    <w:rsid w:val="00235C50"/>
    <w:rsid w:val="00236315"/>
    <w:rsid w:val="002363FB"/>
    <w:rsid w:val="002363FE"/>
    <w:rsid w:val="00236406"/>
    <w:rsid w:val="002366AA"/>
    <w:rsid w:val="0023681E"/>
    <w:rsid w:val="00236B34"/>
    <w:rsid w:val="00236B5F"/>
    <w:rsid w:val="00237456"/>
    <w:rsid w:val="002375D0"/>
    <w:rsid w:val="002405FC"/>
    <w:rsid w:val="0024078C"/>
    <w:rsid w:val="002419F8"/>
    <w:rsid w:val="00242EB0"/>
    <w:rsid w:val="00243421"/>
    <w:rsid w:val="002437B2"/>
    <w:rsid w:val="00244358"/>
    <w:rsid w:val="00244B6F"/>
    <w:rsid w:val="0024500F"/>
    <w:rsid w:val="0024726F"/>
    <w:rsid w:val="00251304"/>
    <w:rsid w:val="002518E5"/>
    <w:rsid w:val="0025193D"/>
    <w:rsid w:val="00251DCE"/>
    <w:rsid w:val="00251F56"/>
    <w:rsid w:val="0025213E"/>
    <w:rsid w:val="00252317"/>
    <w:rsid w:val="0025278C"/>
    <w:rsid w:val="002527B8"/>
    <w:rsid w:val="002527F0"/>
    <w:rsid w:val="002530F4"/>
    <w:rsid w:val="00253E8E"/>
    <w:rsid w:val="0025443A"/>
    <w:rsid w:val="00254704"/>
    <w:rsid w:val="00255D60"/>
    <w:rsid w:val="0025626B"/>
    <w:rsid w:val="00256733"/>
    <w:rsid w:val="00256853"/>
    <w:rsid w:val="00257107"/>
    <w:rsid w:val="00257897"/>
    <w:rsid w:val="00260DF2"/>
    <w:rsid w:val="00261521"/>
    <w:rsid w:val="00261795"/>
    <w:rsid w:val="002629B3"/>
    <w:rsid w:val="0026420A"/>
    <w:rsid w:val="002642FF"/>
    <w:rsid w:val="00264A67"/>
    <w:rsid w:val="002651B2"/>
    <w:rsid w:val="00265663"/>
    <w:rsid w:val="00265B76"/>
    <w:rsid w:val="002679E3"/>
    <w:rsid w:val="0027015D"/>
    <w:rsid w:val="002707F9"/>
    <w:rsid w:val="00271B17"/>
    <w:rsid w:val="00273279"/>
    <w:rsid w:val="00273CF0"/>
    <w:rsid w:val="002746DE"/>
    <w:rsid w:val="00274FFB"/>
    <w:rsid w:val="00275722"/>
    <w:rsid w:val="00276258"/>
    <w:rsid w:val="00276447"/>
    <w:rsid w:val="0027743B"/>
    <w:rsid w:val="00277B12"/>
    <w:rsid w:val="002805B6"/>
    <w:rsid w:val="00280847"/>
    <w:rsid w:val="00280FB4"/>
    <w:rsid w:val="00281072"/>
    <w:rsid w:val="0028224D"/>
    <w:rsid w:val="0028268B"/>
    <w:rsid w:val="002828A3"/>
    <w:rsid w:val="00282E24"/>
    <w:rsid w:val="00282E51"/>
    <w:rsid w:val="002831BB"/>
    <w:rsid w:val="00283B8C"/>
    <w:rsid w:val="00283F3D"/>
    <w:rsid w:val="00285169"/>
    <w:rsid w:val="00285951"/>
    <w:rsid w:val="00285E87"/>
    <w:rsid w:val="00287236"/>
    <w:rsid w:val="00287640"/>
    <w:rsid w:val="002876B0"/>
    <w:rsid w:val="00287C45"/>
    <w:rsid w:val="0029103D"/>
    <w:rsid w:val="00291D55"/>
    <w:rsid w:val="00291EF1"/>
    <w:rsid w:val="0029290F"/>
    <w:rsid w:val="00292C7F"/>
    <w:rsid w:val="00292D6D"/>
    <w:rsid w:val="00292EF9"/>
    <w:rsid w:val="00293490"/>
    <w:rsid w:val="002948EE"/>
    <w:rsid w:val="00295AD6"/>
    <w:rsid w:val="002962FF"/>
    <w:rsid w:val="002977E7"/>
    <w:rsid w:val="0029785C"/>
    <w:rsid w:val="00297E4E"/>
    <w:rsid w:val="00297EA4"/>
    <w:rsid w:val="00297FC0"/>
    <w:rsid w:val="002A0A52"/>
    <w:rsid w:val="002A0CA0"/>
    <w:rsid w:val="002A1003"/>
    <w:rsid w:val="002A1298"/>
    <w:rsid w:val="002A20CB"/>
    <w:rsid w:val="002A2908"/>
    <w:rsid w:val="002A353E"/>
    <w:rsid w:val="002A3B71"/>
    <w:rsid w:val="002A3E6B"/>
    <w:rsid w:val="002A3EE5"/>
    <w:rsid w:val="002A491B"/>
    <w:rsid w:val="002A521B"/>
    <w:rsid w:val="002A54CC"/>
    <w:rsid w:val="002A5681"/>
    <w:rsid w:val="002A5D14"/>
    <w:rsid w:val="002A671D"/>
    <w:rsid w:val="002A6CAC"/>
    <w:rsid w:val="002A76A9"/>
    <w:rsid w:val="002A77CC"/>
    <w:rsid w:val="002A78E3"/>
    <w:rsid w:val="002B0101"/>
    <w:rsid w:val="002B1152"/>
    <w:rsid w:val="002B1DAF"/>
    <w:rsid w:val="002B541F"/>
    <w:rsid w:val="002B6559"/>
    <w:rsid w:val="002B6B45"/>
    <w:rsid w:val="002B6EB3"/>
    <w:rsid w:val="002C0C7F"/>
    <w:rsid w:val="002C116D"/>
    <w:rsid w:val="002C2ACB"/>
    <w:rsid w:val="002C337F"/>
    <w:rsid w:val="002C488F"/>
    <w:rsid w:val="002C48AE"/>
    <w:rsid w:val="002C4C4A"/>
    <w:rsid w:val="002C5143"/>
    <w:rsid w:val="002C55D3"/>
    <w:rsid w:val="002C60AA"/>
    <w:rsid w:val="002C6398"/>
    <w:rsid w:val="002C68AF"/>
    <w:rsid w:val="002C6FB3"/>
    <w:rsid w:val="002C7AD5"/>
    <w:rsid w:val="002C7FC9"/>
    <w:rsid w:val="002D061E"/>
    <w:rsid w:val="002D0735"/>
    <w:rsid w:val="002D0840"/>
    <w:rsid w:val="002D0D7F"/>
    <w:rsid w:val="002D0DAB"/>
    <w:rsid w:val="002D1991"/>
    <w:rsid w:val="002D1D19"/>
    <w:rsid w:val="002D1DEC"/>
    <w:rsid w:val="002D3AC2"/>
    <w:rsid w:val="002D428D"/>
    <w:rsid w:val="002D52A5"/>
    <w:rsid w:val="002D6FB1"/>
    <w:rsid w:val="002D782C"/>
    <w:rsid w:val="002D7B97"/>
    <w:rsid w:val="002D7D28"/>
    <w:rsid w:val="002E0181"/>
    <w:rsid w:val="002E04E3"/>
    <w:rsid w:val="002E09BC"/>
    <w:rsid w:val="002E0E8F"/>
    <w:rsid w:val="002E1B66"/>
    <w:rsid w:val="002E2CFD"/>
    <w:rsid w:val="002E355D"/>
    <w:rsid w:val="002E455F"/>
    <w:rsid w:val="002E4A49"/>
    <w:rsid w:val="002E5596"/>
    <w:rsid w:val="002E57C4"/>
    <w:rsid w:val="002E57D1"/>
    <w:rsid w:val="002E58EC"/>
    <w:rsid w:val="002F071F"/>
    <w:rsid w:val="002F10A4"/>
    <w:rsid w:val="002F12E6"/>
    <w:rsid w:val="002F16E1"/>
    <w:rsid w:val="002F21B2"/>
    <w:rsid w:val="002F228E"/>
    <w:rsid w:val="002F2322"/>
    <w:rsid w:val="002F31F7"/>
    <w:rsid w:val="002F3DFA"/>
    <w:rsid w:val="002F41E8"/>
    <w:rsid w:val="002F4AD8"/>
    <w:rsid w:val="002F5154"/>
    <w:rsid w:val="002F6361"/>
    <w:rsid w:val="002F6E4A"/>
    <w:rsid w:val="00300248"/>
    <w:rsid w:val="00301541"/>
    <w:rsid w:val="00301A4B"/>
    <w:rsid w:val="00301AF2"/>
    <w:rsid w:val="00302AF6"/>
    <w:rsid w:val="00302BFB"/>
    <w:rsid w:val="00302D89"/>
    <w:rsid w:val="00303498"/>
    <w:rsid w:val="003038C5"/>
    <w:rsid w:val="00303F83"/>
    <w:rsid w:val="0030424A"/>
    <w:rsid w:val="00304C68"/>
    <w:rsid w:val="0030526C"/>
    <w:rsid w:val="00307AA0"/>
    <w:rsid w:val="00310242"/>
    <w:rsid w:val="00310C11"/>
    <w:rsid w:val="00311EF9"/>
    <w:rsid w:val="003121D8"/>
    <w:rsid w:val="00312542"/>
    <w:rsid w:val="003137E0"/>
    <w:rsid w:val="00313AAD"/>
    <w:rsid w:val="00313DCB"/>
    <w:rsid w:val="003147C0"/>
    <w:rsid w:val="00315987"/>
    <w:rsid w:val="003162D7"/>
    <w:rsid w:val="003167D1"/>
    <w:rsid w:val="003170D1"/>
    <w:rsid w:val="00317D8A"/>
    <w:rsid w:val="00317FAC"/>
    <w:rsid w:val="00322064"/>
    <w:rsid w:val="00322FF8"/>
    <w:rsid w:val="00323A4E"/>
    <w:rsid w:val="00324AD8"/>
    <w:rsid w:val="003251EE"/>
    <w:rsid w:val="00325DDE"/>
    <w:rsid w:val="00325DE1"/>
    <w:rsid w:val="00325FCA"/>
    <w:rsid w:val="0032648D"/>
    <w:rsid w:val="00326AE7"/>
    <w:rsid w:val="00326F04"/>
    <w:rsid w:val="00327C81"/>
    <w:rsid w:val="00327D1A"/>
    <w:rsid w:val="00327D54"/>
    <w:rsid w:val="0033001F"/>
    <w:rsid w:val="003300D1"/>
    <w:rsid w:val="00330EA3"/>
    <w:rsid w:val="00330FBB"/>
    <w:rsid w:val="00331723"/>
    <w:rsid w:val="003329CB"/>
    <w:rsid w:val="00332EE2"/>
    <w:rsid w:val="00334E81"/>
    <w:rsid w:val="00336606"/>
    <w:rsid w:val="003369B7"/>
    <w:rsid w:val="00337F5B"/>
    <w:rsid w:val="00340042"/>
    <w:rsid w:val="0034117D"/>
    <w:rsid w:val="0034221A"/>
    <w:rsid w:val="003427CC"/>
    <w:rsid w:val="00343266"/>
    <w:rsid w:val="003438A1"/>
    <w:rsid w:val="00343AAB"/>
    <w:rsid w:val="00343B90"/>
    <w:rsid w:val="00344565"/>
    <w:rsid w:val="0034511D"/>
    <w:rsid w:val="0034576E"/>
    <w:rsid w:val="00345975"/>
    <w:rsid w:val="003463BF"/>
    <w:rsid w:val="00346A96"/>
    <w:rsid w:val="00350278"/>
    <w:rsid w:val="003502FD"/>
    <w:rsid w:val="00351190"/>
    <w:rsid w:val="003516B1"/>
    <w:rsid w:val="003523C6"/>
    <w:rsid w:val="003524FA"/>
    <w:rsid w:val="003527FB"/>
    <w:rsid w:val="00353616"/>
    <w:rsid w:val="00353745"/>
    <w:rsid w:val="003537C5"/>
    <w:rsid w:val="003542D2"/>
    <w:rsid w:val="00354489"/>
    <w:rsid w:val="00354881"/>
    <w:rsid w:val="00354A09"/>
    <w:rsid w:val="00355792"/>
    <w:rsid w:val="003559B9"/>
    <w:rsid w:val="003560B4"/>
    <w:rsid w:val="00356713"/>
    <w:rsid w:val="00356A8A"/>
    <w:rsid w:val="00356E3F"/>
    <w:rsid w:val="00357666"/>
    <w:rsid w:val="00357BBA"/>
    <w:rsid w:val="00360486"/>
    <w:rsid w:val="0036068D"/>
    <w:rsid w:val="00360C54"/>
    <w:rsid w:val="00360C6D"/>
    <w:rsid w:val="00361CE0"/>
    <w:rsid w:val="00362917"/>
    <w:rsid w:val="00362A51"/>
    <w:rsid w:val="0036371D"/>
    <w:rsid w:val="00363AC4"/>
    <w:rsid w:val="00363E45"/>
    <w:rsid w:val="0036420A"/>
    <w:rsid w:val="00364A9D"/>
    <w:rsid w:val="003661F3"/>
    <w:rsid w:val="0037024F"/>
    <w:rsid w:val="003706C5"/>
    <w:rsid w:val="0037169B"/>
    <w:rsid w:val="00371722"/>
    <w:rsid w:val="0037179C"/>
    <w:rsid w:val="00371B7D"/>
    <w:rsid w:val="00371ED6"/>
    <w:rsid w:val="00372B5A"/>
    <w:rsid w:val="00373027"/>
    <w:rsid w:val="00373354"/>
    <w:rsid w:val="00373D5B"/>
    <w:rsid w:val="003743DB"/>
    <w:rsid w:val="00374849"/>
    <w:rsid w:val="00374F71"/>
    <w:rsid w:val="003751DD"/>
    <w:rsid w:val="00375839"/>
    <w:rsid w:val="00375A21"/>
    <w:rsid w:val="003763AB"/>
    <w:rsid w:val="00376A3A"/>
    <w:rsid w:val="00376CCC"/>
    <w:rsid w:val="00377C75"/>
    <w:rsid w:val="003801C3"/>
    <w:rsid w:val="0038035B"/>
    <w:rsid w:val="003834CF"/>
    <w:rsid w:val="00383D91"/>
    <w:rsid w:val="00383EF6"/>
    <w:rsid w:val="00383FBA"/>
    <w:rsid w:val="00383FCC"/>
    <w:rsid w:val="0038481E"/>
    <w:rsid w:val="00384EEB"/>
    <w:rsid w:val="0038515D"/>
    <w:rsid w:val="0038572F"/>
    <w:rsid w:val="00385AEB"/>
    <w:rsid w:val="00385E69"/>
    <w:rsid w:val="003862B0"/>
    <w:rsid w:val="0039042F"/>
    <w:rsid w:val="0039064E"/>
    <w:rsid w:val="00390BC2"/>
    <w:rsid w:val="00391299"/>
    <w:rsid w:val="0039321D"/>
    <w:rsid w:val="00393698"/>
    <w:rsid w:val="00393816"/>
    <w:rsid w:val="003942A6"/>
    <w:rsid w:val="00394318"/>
    <w:rsid w:val="00395289"/>
    <w:rsid w:val="00395CE2"/>
    <w:rsid w:val="0039666A"/>
    <w:rsid w:val="00397428"/>
    <w:rsid w:val="003978D1"/>
    <w:rsid w:val="003A035A"/>
    <w:rsid w:val="003A1E0A"/>
    <w:rsid w:val="003A2262"/>
    <w:rsid w:val="003A2F65"/>
    <w:rsid w:val="003A50CE"/>
    <w:rsid w:val="003A52D0"/>
    <w:rsid w:val="003A5BD7"/>
    <w:rsid w:val="003A5CE6"/>
    <w:rsid w:val="003A6069"/>
    <w:rsid w:val="003A62A1"/>
    <w:rsid w:val="003A6B37"/>
    <w:rsid w:val="003B30A9"/>
    <w:rsid w:val="003B3533"/>
    <w:rsid w:val="003B3E4B"/>
    <w:rsid w:val="003B4068"/>
    <w:rsid w:val="003B528C"/>
    <w:rsid w:val="003B5940"/>
    <w:rsid w:val="003B5C6E"/>
    <w:rsid w:val="003B5C73"/>
    <w:rsid w:val="003B669A"/>
    <w:rsid w:val="003B6826"/>
    <w:rsid w:val="003B69CB"/>
    <w:rsid w:val="003B6AEE"/>
    <w:rsid w:val="003C0CCA"/>
    <w:rsid w:val="003C1222"/>
    <w:rsid w:val="003C1E5A"/>
    <w:rsid w:val="003C2096"/>
    <w:rsid w:val="003C3A79"/>
    <w:rsid w:val="003C3EF2"/>
    <w:rsid w:val="003C6C45"/>
    <w:rsid w:val="003C7578"/>
    <w:rsid w:val="003D0188"/>
    <w:rsid w:val="003D034C"/>
    <w:rsid w:val="003D03FC"/>
    <w:rsid w:val="003D0405"/>
    <w:rsid w:val="003D1D37"/>
    <w:rsid w:val="003D3173"/>
    <w:rsid w:val="003D3284"/>
    <w:rsid w:val="003D4440"/>
    <w:rsid w:val="003D4987"/>
    <w:rsid w:val="003D72A9"/>
    <w:rsid w:val="003D7818"/>
    <w:rsid w:val="003D7A26"/>
    <w:rsid w:val="003E0120"/>
    <w:rsid w:val="003E012E"/>
    <w:rsid w:val="003E1369"/>
    <w:rsid w:val="003E219D"/>
    <w:rsid w:val="003E2D3C"/>
    <w:rsid w:val="003E31EF"/>
    <w:rsid w:val="003E3C2B"/>
    <w:rsid w:val="003E44D2"/>
    <w:rsid w:val="003E45A4"/>
    <w:rsid w:val="003E48C3"/>
    <w:rsid w:val="003E48F0"/>
    <w:rsid w:val="003E560D"/>
    <w:rsid w:val="003E5D4C"/>
    <w:rsid w:val="003E6034"/>
    <w:rsid w:val="003E60CF"/>
    <w:rsid w:val="003F024A"/>
    <w:rsid w:val="003F0C14"/>
    <w:rsid w:val="003F10EF"/>
    <w:rsid w:val="003F122A"/>
    <w:rsid w:val="003F1354"/>
    <w:rsid w:val="003F152A"/>
    <w:rsid w:val="003F1EBA"/>
    <w:rsid w:val="003F2868"/>
    <w:rsid w:val="003F2EC8"/>
    <w:rsid w:val="003F3F56"/>
    <w:rsid w:val="003F40A3"/>
    <w:rsid w:val="003F4242"/>
    <w:rsid w:val="003F610C"/>
    <w:rsid w:val="003F70E4"/>
    <w:rsid w:val="003F73DD"/>
    <w:rsid w:val="0040038C"/>
    <w:rsid w:val="004010DC"/>
    <w:rsid w:val="00402C34"/>
    <w:rsid w:val="00403FA4"/>
    <w:rsid w:val="004040F2"/>
    <w:rsid w:val="004049F8"/>
    <w:rsid w:val="00404BD8"/>
    <w:rsid w:val="00404E39"/>
    <w:rsid w:val="004058B8"/>
    <w:rsid w:val="004060B5"/>
    <w:rsid w:val="004067B9"/>
    <w:rsid w:val="004070DF"/>
    <w:rsid w:val="00407355"/>
    <w:rsid w:val="0040792F"/>
    <w:rsid w:val="00410CDD"/>
    <w:rsid w:val="0041144B"/>
    <w:rsid w:val="00411C08"/>
    <w:rsid w:val="00411DB7"/>
    <w:rsid w:val="00411DCF"/>
    <w:rsid w:val="0041214A"/>
    <w:rsid w:val="00412CAF"/>
    <w:rsid w:val="0041303C"/>
    <w:rsid w:val="004132F8"/>
    <w:rsid w:val="00413A77"/>
    <w:rsid w:val="0041427A"/>
    <w:rsid w:val="004143D5"/>
    <w:rsid w:val="00414C99"/>
    <w:rsid w:val="00416A28"/>
    <w:rsid w:val="00416AE6"/>
    <w:rsid w:val="00417099"/>
    <w:rsid w:val="00417283"/>
    <w:rsid w:val="0041734C"/>
    <w:rsid w:val="0042053F"/>
    <w:rsid w:val="0042070F"/>
    <w:rsid w:val="00422345"/>
    <w:rsid w:val="0042240B"/>
    <w:rsid w:val="0042252D"/>
    <w:rsid w:val="00422970"/>
    <w:rsid w:val="00422978"/>
    <w:rsid w:val="00422DE1"/>
    <w:rsid w:val="00422FFB"/>
    <w:rsid w:val="00423B57"/>
    <w:rsid w:val="00423B6F"/>
    <w:rsid w:val="00423F4A"/>
    <w:rsid w:val="004252FD"/>
    <w:rsid w:val="00425738"/>
    <w:rsid w:val="0042622C"/>
    <w:rsid w:val="00426525"/>
    <w:rsid w:val="004276F5"/>
    <w:rsid w:val="00427BAD"/>
    <w:rsid w:val="00427D2A"/>
    <w:rsid w:val="00431148"/>
    <w:rsid w:val="0043253F"/>
    <w:rsid w:val="0043263A"/>
    <w:rsid w:val="0043277D"/>
    <w:rsid w:val="004327C2"/>
    <w:rsid w:val="00433185"/>
    <w:rsid w:val="00433300"/>
    <w:rsid w:val="004340D2"/>
    <w:rsid w:val="0043442A"/>
    <w:rsid w:val="0043541E"/>
    <w:rsid w:val="00435A3C"/>
    <w:rsid w:val="00435E01"/>
    <w:rsid w:val="00436AB8"/>
    <w:rsid w:val="00440A5B"/>
    <w:rsid w:val="00440D5E"/>
    <w:rsid w:val="00441801"/>
    <w:rsid w:val="004419C5"/>
    <w:rsid w:val="0044216F"/>
    <w:rsid w:val="00442667"/>
    <w:rsid w:val="00443145"/>
    <w:rsid w:val="00443457"/>
    <w:rsid w:val="0044474E"/>
    <w:rsid w:val="00444BBB"/>
    <w:rsid w:val="00444D09"/>
    <w:rsid w:val="004469E4"/>
    <w:rsid w:val="00446C5D"/>
    <w:rsid w:val="004472DD"/>
    <w:rsid w:val="00447C62"/>
    <w:rsid w:val="00447DBA"/>
    <w:rsid w:val="00447EA5"/>
    <w:rsid w:val="0045010C"/>
    <w:rsid w:val="00450AE9"/>
    <w:rsid w:val="00450BA5"/>
    <w:rsid w:val="00451A98"/>
    <w:rsid w:val="00452231"/>
    <w:rsid w:val="004525E9"/>
    <w:rsid w:val="004526C0"/>
    <w:rsid w:val="00452BBC"/>
    <w:rsid w:val="00452F13"/>
    <w:rsid w:val="004533AB"/>
    <w:rsid w:val="0045380D"/>
    <w:rsid w:val="00454053"/>
    <w:rsid w:val="004543BF"/>
    <w:rsid w:val="00454669"/>
    <w:rsid w:val="0045576E"/>
    <w:rsid w:val="00455920"/>
    <w:rsid w:val="00456CCF"/>
    <w:rsid w:val="00457006"/>
    <w:rsid w:val="00457D42"/>
    <w:rsid w:val="00457EC3"/>
    <w:rsid w:val="00460908"/>
    <w:rsid w:val="00460B1E"/>
    <w:rsid w:val="004619CC"/>
    <w:rsid w:val="0046209F"/>
    <w:rsid w:val="00462295"/>
    <w:rsid w:val="00462439"/>
    <w:rsid w:val="004629E3"/>
    <w:rsid w:val="00462CE6"/>
    <w:rsid w:val="00462E17"/>
    <w:rsid w:val="00462E32"/>
    <w:rsid w:val="00463D66"/>
    <w:rsid w:val="004647F5"/>
    <w:rsid w:val="0046487B"/>
    <w:rsid w:val="004655A4"/>
    <w:rsid w:val="00465D4C"/>
    <w:rsid w:val="004668E3"/>
    <w:rsid w:val="00467A46"/>
    <w:rsid w:val="00467B84"/>
    <w:rsid w:val="00467BEF"/>
    <w:rsid w:val="00467C3A"/>
    <w:rsid w:val="00470272"/>
    <w:rsid w:val="004707FC"/>
    <w:rsid w:val="00471602"/>
    <w:rsid w:val="00471E08"/>
    <w:rsid w:val="00471FFB"/>
    <w:rsid w:val="00472520"/>
    <w:rsid w:val="00473305"/>
    <w:rsid w:val="00473D2F"/>
    <w:rsid w:val="00474632"/>
    <w:rsid w:val="00474932"/>
    <w:rsid w:val="00474E1C"/>
    <w:rsid w:val="0047505D"/>
    <w:rsid w:val="0047573C"/>
    <w:rsid w:val="00475840"/>
    <w:rsid w:val="00475CE0"/>
    <w:rsid w:val="00475FFA"/>
    <w:rsid w:val="00476035"/>
    <w:rsid w:val="004763AA"/>
    <w:rsid w:val="00476CF4"/>
    <w:rsid w:val="00477333"/>
    <w:rsid w:val="00477A2F"/>
    <w:rsid w:val="004806E7"/>
    <w:rsid w:val="00480BEA"/>
    <w:rsid w:val="00481D27"/>
    <w:rsid w:val="00481F37"/>
    <w:rsid w:val="00482AC1"/>
    <w:rsid w:val="00483548"/>
    <w:rsid w:val="00484E38"/>
    <w:rsid w:val="0048575A"/>
    <w:rsid w:val="00485AFA"/>
    <w:rsid w:val="004877D5"/>
    <w:rsid w:val="004921D1"/>
    <w:rsid w:val="0049361F"/>
    <w:rsid w:val="004939B0"/>
    <w:rsid w:val="00494964"/>
    <w:rsid w:val="004949E3"/>
    <w:rsid w:val="0049574D"/>
    <w:rsid w:val="0049668B"/>
    <w:rsid w:val="004972DA"/>
    <w:rsid w:val="00497B90"/>
    <w:rsid w:val="00497F6E"/>
    <w:rsid w:val="004A02A4"/>
    <w:rsid w:val="004A0A4D"/>
    <w:rsid w:val="004A1174"/>
    <w:rsid w:val="004A1243"/>
    <w:rsid w:val="004A4774"/>
    <w:rsid w:val="004A52AE"/>
    <w:rsid w:val="004A5AEA"/>
    <w:rsid w:val="004A5DC9"/>
    <w:rsid w:val="004A674F"/>
    <w:rsid w:val="004A6C8B"/>
    <w:rsid w:val="004A7B9A"/>
    <w:rsid w:val="004B055B"/>
    <w:rsid w:val="004B0F84"/>
    <w:rsid w:val="004B1E92"/>
    <w:rsid w:val="004B2360"/>
    <w:rsid w:val="004B2494"/>
    <w:rsid w:val="004B2765"/>
    <w:rsid w:val="004B3351"/>
    <w:rsid w:val="004B3505"/>
    <w:rsid w:val="004B4083"/>
    <w:rsid w:val="004B4ECC"/>
    <w:rsid w:val="004B4F13"/>
    <w:rsid w:val="004B5400"/>
    <w:rsid w:val="004B56C3"/>
    <w:rsid w:val="004B6A91"/>
    <w:rsid w:val="004B6E28"/>
    <w:rsid w:val="004B7187"/>
    <w:rsid w:val="004B743C"/>
    <w:rsid w:val="004C002B"/>
    <w:rsid w:val="004C041E"/>
    <w:rsid w:val="004C1200"/>
    <w:rsid w:val="004C2123"/>
    <w:rsid w:val="004C25A8"/>
    <w:rsid w:val="004C35CA"/>
    <w:rsid w:val="004C3D8B"/>
    <w:rsid w:val="004C46F1"/>
    <w:rsid w:val="004C4E6A"/>
    <w:rsid w:val="004C4F66"/>
    <w:rsid w:val="004C53DF"/>
    <w:rsid w:val="004C5B92"/>
    <w:rsid w:val="004C5BED"/>
    <w:rsid w:val="004C6463"/>
    <w:rsid w:val="004C6D6D"/>
    <w:rsid w:val="004D0722"/>
    <w:rsid w:val="004D0806"/>
    <w:rsid w:val="004D15EE"/>
    <w:rsid w:val="004D16EA"/>
    <w:rsid w:val="004D19E6"/>
    <w:rsid w:val="004D1CBD"/>
    <w:rsid w:val="004D213B"/>
    <w:rsid w:val="004D280C"/>
    <w:rsid w:val="004D4D9F"/>
    <w:rsid w:val="004D6325"/>
    <w:rsid w:val="004D6D53"/>
    <w:rsid w:val="004D7CAF"/>
    <w:rsid w:val="004D7CD0"/>
    <w:rsid w:val="004E413C"/>
    <w:rsid w:val="004E4853"/>
    <w:rsid w:val="004E5877"/>
    <w:rsid w:val="004E5E82"/>
    <w:rsid w:val="004E78AF"/>
    <w:rsid w:val="004E7B0A"/>
    <w:rsid w:val="004F0431"/>
    <w:rsid w:val="004F0541"/>
    <w:rsid w:val="004F1075"/>
    <w:rsid w:val="004F1280"/>
    <w:rsid w:val="004F20F5"/>
    <w:rsid w:val="004F262B"/>
    <w:rsid w:val="004F2FD7"/>
    <w:rsid w:val="004F3628"/>
    <w:rsid w:val="004F38A2"/>
    <w:rsid w:val="004F3AFE"/>
    <w:rsid w:val="004F3C42"/>
    <w:rsid w:val="004F3D6D"/>
    <w:rsid w:val="004F3E4A"/>
    <w:rsid w:val="004F4039"/>
    <w:rsid w:val="004F4D89"/>
    <w:rsid w:val="004F50CF"/>
    <w:rsid w:val="004F5436"/>
    <w:rsid w:val="004F58B2"/>
    <w:rsid w:val="004F5BB9"/>
    <w:rsid w:val="004F5EEE"/>
    <w:rsid w:val="004F6158"/>
    <w:rsid w:val="004F6B71"/>
    <w:rsid w:val="004F72B0"/>
    <w:rsid w:val="004F7331"/>
    <w:rsid w:val="005001AA"/>
    <w:rsid w:val="005010C5"/>
    <w:rsid w:val="00501115"/>
    <w:rsid w:val="00501B08"/>
    <w:rsid w:val="00501C60"/>
    <w:rsid w:val="00501E61"/>
    <w:rsid w:val="005023F3"/>
    <w:rsid w:val="0050275A"/>
    <w:rsid w:val="005027D3"/>
    <w:rsid w:val="00502AFF"/>
    <w:rsid w:val="00502D12"/>
    <w:rsid w:val="00503087"/>
    <w:rsid w:val="00503445"/>
    <w:rsid w:val="00503F88"/>
    <w:rsid w:val="00505AF9"/>
    <w:rsid w:val="00505CC5"/>
    <w:rsid w:val="00506C1A"/>
    <w:rsid w:val="0050700C"/>
    <w:rsid w:val="0050736D"/>
    <w:rsid w:val="005076CD"/>
    <w:rsid w:val="00507E4A"/>
    <w:rsid w:val="00510299"/>
    <w:rsid w:val="00510A4A"/>
    <w:rsid w:val="00510CC1"/>
    <w:rsid w:val="00511DF9"/>
    <w:rsid w:val="005127EC"/>
    <w:rsid w:val="00512822"/>
    <w:rsid w:val="005133B8"/>
    <w:rsid w:val="00513BF4"/>
    <w:rsid w:val="00514088"/>
    <w:rsid w:val="00514117"/>
    <w:rsid w:val="00515971"/>
    <w:rsid w:val="00515F7E"/>
    <w:rsid w:val="0051632A"/>
    <w:rsid w:val="00520E8E"/>
    <w:rsid w:val="00521041"/>
    <w:rsid w:val="005215E8"/>
    <w:rsid w:val="0052168E"/>
    <w:rsid w:val="00522A1F"/>
    <w:rsid w:val="00523079"/>
    <w:rsid w:val="0052497F"/>
    <w:rsid w:val="005254C0"/>
    <w:rsid w:val="00525CA7"/>
    <w:rsid w:val="00525E22"/>
    <w:rsid w:val="00525EAA"/>
    <w:rsid w:val="00527A10"/>
    <w:rsid w:val="005305A1"/>
    <w:rsid w:val="005308FA"/>
    <w:rsid w:val="005323CE"/>
    <w:rsid w:val="00532A64"/>
    <w:rsid w:val="00533831"/>
    <w:rsid w:val="00533D39"/>
    <w:rsid w:val="00535A0D"/>
    <w:rsid w:val="00535DD6"/>
    <w:rsid w:val="00535F3D"/>
    <w:rsid w:val="005367E3"/>
    <w:rsid w:val="005369CD"/>
    <w:rsid w:val="00536F93"/>
    <w:rsid w:val="005377DD"/>
    <w:rsid w:val="005400BD"/>
    <w:rsid w:val="00540189"/>
    <w:rsid w:val="00540262"/>
    <w:rsid w:val="00543882"/>
    <w:rsid w:val="00544776"/>
    <w:rsid w:val="005449C8"/>
    <w:rsid w:val="00544A1C"/>
    <w:rsid w:val="005461CA"/>
    <w:rsid w:val="00547007"/>
    <w:rsid w:val="0054757C"/>
    <w:rsid w:val="00547F6B"/>
    <w:rsid w:val="00547FC5"/>
    <w:rsid w:val="0055062A"/>
    <w:rsid w:val="00550F5B"/>
    <w:rsid w:val="0055273D"/>
    <w:rsid w:val="00552CD6"/>
    <w:rsid w:val="00553287"/>
    <w:rsid w:val="00553C5F"/>
    <w:rsid w:val="0055570A"/>
    <w:rsid w:val="005562E3"/>
    <w:rsid w:val="00556E03"/>
    <w:rsid w:val="00556F7F"/>
    <w:rsid w:val="005573AE"/>
    <w:rsid w:val="00557CF5"/>
    <w:rsid w:val="00560CF9"/>
    <w:rsid w:val="00560EAC"/>
    <w:rsid w:val="00561543"/>
    <w:rsid w:val="00563355"/>
    <w:rsid w:val="005643DC"/>
    <w:rsid w:val="00564AE3"/>
    <w:rsid w:val="0056577A"/>
    <w:rsid w:val="00567BBC"/>
    <w:rsid w:val="005703C9"/>
    <w:rsid w:val="005704E7"/>
    <w:rsid w:val="0057106D"/>
    <w:rsid w:val="00572FEF"/>
    <w:rsid w:val="005739DD"/>
    <w:rsid w:val="00573EB9"/>
    <w:rsid w:val="005747A4"/>
    <w:rsid w:val="00574DC8"/>
    <w:rsid w:val="0057656E"/>
    <w:rsid w:val="00576C84"/>
    <w:rsid w:val="00577325"/>
    <w:rsid w:val="005775EB"/>
    <w:rsid w:val="0058000F"/>
    <w:rsid w:val="00580666"/>
    <w:rsid w:val="00580A30"/>
    <w:rsid w:val="00581D74"/>
    <w:rsid w:val="00582CDF"/>
    <w:rsid w:val="00583A5F"/>
    <w:rsid w:val="00583C1D"/>
    <w:rsid w:val="00584232"/>
    <w:rsid w:val="005848CB"/>
    <w:rsid w:val="00584C84"/>
    <w:rsid w:val="00584CB2"/>
    <w:rsid w:val="00584F12"/>
    <w:rsid w:val="00587DB1"/>
    <w:rsid w:val="00587F1E"/>
    <w:rsid w:val="00587FB1"/>
    <w:rsid w:val="00590C88"/>
    <w:rsid w:val="00591814"/>
    <w:rsid w:val="00591AD4"/>
    <w:rsid w:val="00592477"/>
    <w:rsid w:val="0059294C"/>
    <w:rsid w:val="00592ABF"/>
    <w:rsid w:val="00592E79"/>
    <w:rsid w:val="00593002"/>
    <w:rsid w:val="0059317E"/>
    <w:rsid w:val="005932F5"/>
    <w:rsid w:val="005940DB"/>
    <w:rsid w:val="0059429B"/>
    <w:rsid w:val="00595177"/>
    <w:rsid w:val="005A1154"/>
    <w:rsid w:val="005A118B"/>
    <w:rsid w:val="005A126E"/>
    <w:rsid w:val="005A1D79"/>
    <w:rsid w:val="005A20B6"/>
    <w:rsid w:val="005A24FD"/>
    <w:rsid w:val="005A2621"/>
    <w:rsid w:val="005A330D"/>
    <w:rsid w:val="005A3360"/>
    <w:rsid w:val="005A3BE6"/>
    <w:rsid w:val="005A3BF1"/>
    <w:rsid w:val="005A3D2A"/>
    <w:rsid w:val="005A3FED"/>
    <w:rsid w:val="005A6E72"/>
    <w:rsid w:val="005A79B6"/>
    <w:rsid w:val="005A7AC5"/>
    <w:rsid w:val="005A7B2C"/>
    <w:rsid w:val="005B00FB"/>
    <w:rsid w:val="005B2F59"/>
    <w:rsid w:val="005B37B9"/>
    <w:rsid w:val="005B4FEC"/>
    <w:rsid w:val="005B54F5"/>
    <w:rsid w:val="005B5F34"/>
    <w:rsid w:val="005B682A"/>
    <w:rsid w:val="005B6AD7"/>
    <w:rsid w:val="005B7125"/>
    <w:rsid w:val="005B7303"/>
    <w:rsid w:val="005B7B96"/>
    <w:rsid w:val="005C02B1"/>
    <w:rsid w:val="005C04B5"/>
    <w:rsid w:val="005C07DA"/>
    <w:rsid w:val="005C133B"/>
    <w:rsid w:val="005C14D3"/>
    <w:rsid w:val="005C20C6"/>
    <w:rsid w:val="005C2104"/>
    <w:rsid w:val="005C2142"/>
    <w:rsid w:val="005C2C48"/>
    <w:rsid w:val="005C2C6A"/>
    <w:rsid w:val="005C2F2A"/>
    <w:rsid w:val="005C30F8"/>
    <w:rsid w:val="005C3C7F"/>
    <w:rsid w:val="005C3E6F"/>
    <w:rsid w:val="005C3ED2"/>
    <w:rsid w:val="005C4AE5"/>
    <w:rsid w:val="005C570A"/>
    <w:rsid w:val="005C5CA7"/>
    <w:rsid w:val="005C64EA"/>
    <w:rsid w:val="005C7A83"/>
    <w:rsid w:val="005C7E4F"/>
    <w:rsid w:val="005D0412"/>
    <w:rsid w:val="005D041E"/>
    <w:rsid w:val="005D059E"/>
    <w:rsid w:val="005D06B8"/>
    <w:rsid w:val="005D10CF"/>
    <w:rsid w:val="005D1445"/>
    <w:rsid w:val="005D2E8F"/>
    <w:rsid w:val="005D3205"/>
    <w:rsid w:val="005D3CE4"/>
    <w:rsid w:val="005D47A8"/>
    <w:rsid w:val="005D4B1D"/>
    <w:rsid w:val="005D5487"/>
    <w:rsid w:val="005D5503"/>
    <w:rsid w:val="005D5856"/>
    <w:rsid w:val="005D5E4C"/>
    <w:rsid w:val="005D7A8D"/>
    <w:rsid w:val="005E0E99"/>
    <w:rsid w:val="005E2A0C"/>
    <w:rsid w:val="005E307B"/>
    <w:rsid w:val="005E33D2"/>
    <w:rsid w:val="005E3A1B"/>
    <w:rsid w:val="005E4089"/>
    <w:rsid w:val="005E44D0"/>
    <w:rsid w:val="005E5303"/>
    <w:rsid w:val="005E54D3"/>
    <w:rsid w:val="005E54FE"/>
    <w:rsid w:val="005E5824"/>
    <w:rsid w:val="005E642F"/>
    <w:rsid w:val="005E64E8"/>
    <w:rsid w:val="005E6805"/>
    <w:rsid w:val="005E743C"/>
    <w:rsid w:val="005F0326"/>
    <w:rsid w:val="005F16C8"/>
    <w:rsid w:val="005F17A1"/>
    <w:rsid w:val="005F188F"/>
    <w:rsid w:val="005F18DA"/>
    <w:rsid w:val="005F2348"/>
    <w:rsid w:val="005F32AE"/>
    <w:rsid w:val="005F3C90"/>
    <w:rsid w:val="005F56D5"/>
    <w:rsid w:val="005F6BC3"/>
    <w:rsid w:val="005F6FEF"/>
    <w:rsid w:val="005F74FF"/>
    <w:rsid w:val="005F7977"/>
    <w:rsid w:val="00600362"/>
    <w:rsid w:val="00600A38"/>
    <w:rsid w:val="00601641"/>
    <w:rsid w:val="006021FD"/>
    <w:rsid w:val="006023BC"/>
    <w:rsid w:val="00602CAE"/>
    <w:rsid w:val="00602FEA"/>
    <w:rsid w:val="006035B3"/>
    <w:rsid w:val="00603959"/>
    <w:rsid w:val="00604245"/>
    <w:rsid w:val="006047BB"/>
    <w:rsid w:val="006057A7"/>
    <w:rsid w:val="00605CEE"/>
    <w:rsid w:val="00605D24"/>
    <w:rsid w:val="006062AA"/>
    <w:rsid w:val="00607488"/>
    <w:rsid w:val="00610647"/>
    <w:rsid w:val="00611503"/>
    <w:rsid w:val="00611C2E"/>
    <w:rsid w:val="00611E9D"/>
    <w:rsid w:val="00612796"/>
    <w:rsid w:val="00613160"/>
    <w:rsid w:val="00614375"/>
    <w:rsid w:val="00614484"/>
    <w:rsid w:val="0061516B"/>
    <w:rsid w:val="00615952"/>
    <w:rsid w:val="00615DE6"/>
    <w:rsid w:val="0061689E"/>
    <w:rsid w:val="00617F65"/>
    <w:rsid w:val="00620BC1"/>
    <w:rsid w:val="00620EA5"/>
    <w:rsid w:val="00622494"/>
    <w:rsid w:val="00623405"/>
    <w:rsid w:val="006248E4"/>
    <w:rsid w:val="006258B2"/>
    <w:rsid w:val="00625EEF"/>
    <w:rsid w:val="00626FB0"/>
    <w:rsid w:val="00627A1D"/>
    <w:rsid w:val="00630C37"/>
    <w:rsid w:val="00631301"/>
    <w:rsid w:val="00631836"/>
    <w:rsid w:val="00632547"/>
    <w:rsid w:val="0063345B"/>
    <w:rsid w:val="00633891"/>
    <w:rsid w:val="00634406"/>
    <w:rsid w:val="00635140"/>
    <w:rsid w:val="00635E5B"/>
    <w:rsid w:val="0063683A"/>
    <w:rsid w:val="006372CF"/>
    <w:rsid w:val="00640255"/>
    <w:rsid w:val="006419B0"/>
    <w:rsid w:val="00641ECD"/>
    <w:rsid w:val="00642133"/>
    <w:rsid w:val="00642A75"/>
    <w:rsid w:val="006432C9"/>
    <w:rsid w:val="00643592"/>
    <w:rsid w:val="006445CB"/>
    <w:rsid w:val="00644951"/>
    <w:rsid w:val="00644CFD"/>
    <w:rsid w:val="0064647B"/>
    <w:rsid w:val="00646699"/>
    <w:rsid w:val="006466A7"/>
    <w:rsid w:val="0064692C"/>
    <w:rsid w:val="00646B60"/>
    <w:rsid w:val="00646CD7"/>
    <w:rsid w:val="00647AA0"/>
    <w:rsid w:val="00647E58"/>
    <w:rsid w:val="0065015A"/>
    <w:rsid w:val="00650528"/>
    <w:rsid w:val="00650A3C"/>
    <w:rsid w:val="00650B56"/>
    <w:rsid w:val="006528B2"/>
    <w:rsid w:val="006528F1"/>
    <w:rsid w:val="0065378B"/>
    <w:rsid w:val="00654DA0"/>
    <w:rsid w:val="00655E75"/>
    <w:rsid w:val="0065618E"/>
    <w:rsid w:val="00656746"/>
    <w:rsid w:val="00656BDE"/>
    <w:rsid w:val="00657A05"/>
    <w:rsid w:val="00657B13"/>
    <w:rsid w:val="0066004F"/>
    <w:rsid w:val="00660108"/>
    <w:rsid w:val="0066106C"/>
    <w:rsid w:val="00662A34"/>
    <w:rsid w:val="006632BE"/>
    <w:rsid w:val="0066413B"/>
    <w:rsid w:val="0066432C"/>
    <w:rsid w:val="006649D2"/>
    <w:rsid w:val="00664B6A"/>
    <w:rsid w:val="00664E14"/>
    <w:rsid w:val="006658C3"/>
    <w:rsid w:val="00665CCB"/>
    <w:rsid w:val="006662B4"/>
    <w:rsid w:val="00666D22"/>
    <w:rsid w:val="00666EAF"/>
    <w:rsid w:val="006671AE"/>
    <w:rsid w:val="006671BE"/>
    <w:rsid w:val="00670B3F"/>
    <w:rsid w:val="00670CF9"/>
    <w:rsid w:val="00672A9C"/>
    <w:rsid w:val="0067423C"/>
    <w:rsid w:val="006742DC"/>
    <w:rsid w:val="00674B7A"/>
    <w:rsid w:val="006756FC"/>
    <w:rsid w:val="00675AB8"/>
    <w:rsid w:val="00675CA6"/>
    <w:rsid w:val="006765E0"/>
    <w:rsid w:val="006767B8"/>
    <w:rsid w:val="006769A4"/>
    <w:rsid w:val="00677A66"/>
    <w:rsid w:val="006806D7"/>
    <w:rsid w:val="00680707"/>
    <w:rsid w:val="006809E1"/>
    <w:rsid w:val="0068159D"/>
    <w:rsid w:val="00681937"/>
    <w:rsid w:val="0068290D"/>
    <w:rsid w:val="00682E98"/>
    <w:rsid w:val="00683796"/>
    <w:rsid w:val="00683C42"/>
    <w:rsid w:val="00684890"/>
    <w:rsid w:val="00684FFA"/>
    <w:rsid w:val="00685096"/>
    <w:rsid w:val="006851DB"/>
    <w:rsid w:val="006858EC"/>
    <w:rsid w:val="00686425"/>
    <w:rsid w:val="0068763B"/>
    <w:rsid w:val="006878CE"/>
    <w:rsid w:val="00687A10"/>
    <w:rsid w:val="00687FE9"/>
    <w:rsid w:val="00690093"/>
    <w:rsid w:val="0069140E"/>
    <w:rsid w:val="0069141B"/>
    <w:rsid w:val="00691A16"/>
    <w:rsid w:val="00691AF4"/>
    <w:rsid w:val="00692299"/>
    <w:rsid w:val="00693164"/>
    <w:rsid w:val="006943A7"/>
    <w:rsid w:val="00694BCE"/>
    <w:rsid w:val="00694D25"/>
    <w:rsid w:val="00694E2A"/>
    <w:rsid w:val="00694FDE"/>
    <w:rsid w:val="006958ED"/>
    <w:rsid w:val="00695D48"/>
    <w:rsid w:val="006969D1"/>
    <w:rsid w:val="006974D9"/>
    <w:rsid w:val="006977D1"/>
    <w:rsid w:val="00697BDB"/>
    <w:rsid w:val="00697E05"/>
    <w:rsid w:val="006A082D"/>
    <w:rsid w:val="006A0B16"/>
    <w:rsid w:val="006A0C80"/>
    <w:rsid w:val="006A1128"/>
    <w:rsid w:val="006A1421"/>
    <w:rsid w:val="006A287E"/>
    <w:rsid w:val="006A3A43"/>
    <w:rsid w:val="006A410E"/>
    <w:rsid w:val="006A4AF2"/>
    <w:rsid w:val="006A71DA"/>
    <w:rsid w:val="006A790E"/>
    <w:rsid w:val="006A7B76"/>
    <w:rsid w:val="006A7C31"/>
    <w:rsid w:val="006B1021"/>
    <w:rsid w:val="006B1901"/>
    <w:rsid w:val="006B21BD"/>
    <w:rsid w:val="006B24F5"/>
    <w:rsid w:val="006B26F9"/>
    <w:rsid w:val="006B2C3C"/>
    <w:rsid w:val="006B2F40"/>
    <w:rsid w:val="006B3284"/>
    <w:rsid w:val="006B414C"/>
    <w:rsid w:val="006B4AE3"/>
    <w:rsid w:val="006B4FD3"/>
    <w:rsid w:val="006B5645"/>
    <w:rsid w:val="006B5721"/>
    <w:rsid w:val="006B69BC"/>
    <w:rsid w:val="006B6AB4"/>
    <w:rsid w:val="006B6CFE"/>
    <w:rsid w:val="006C0589"/>
    <w:rsid w:val="006C1760"/>
    <w:rsid w:val="006C1B54"/>
    <w:rsid w:val="006C1EDF"/>
    <w:rsid w:val="006C2300"/>
    <w:rsid w:val="006C2AA1"/>
    <w:rsid w:val="006C2CC1"/>
    <w:rsid w:val="006C3BB1"/>
    <w:rsid w:val="006C3C7F"/>
    <w:rsid w:val="006C41F0"/>
    <w:rsid w:val="006C4793"/>
    <w:rsid w:val="006C5554"/>
    <w:rsid w:val="006C55C9"/>
    <w:rsid w:val="006C5AC1"/>
    <w:rsid w:val="006C60C8"/>
    <w:rsid w:val="006C6857"/>
    <w:rsid w:val="006C754F"/>
    <w:rsid w:val="006C7A75"/>
    <w:rsid w:val="006D066E"/>
    <w:rsid w:val="006D069F"/>
    <w:rsid w:val="006D0C30"/>
    <w:rsid w:val="006D145B"/>
    <w:rsid w:val="006D26C6"/>
    <w:rsid w:val="006D3ABC"/>
    <w:rsid w:val="006D4CC9"/>
    <w:rsid w:val="006D5449"/>
    <w:rsid w:val="006D56D8"/>
    <w:rsid w:val="006D7689"/>
    <w:rsid w:val="006D7A25"/>
    <w:rsid w:val="006D7BEB"/>
    <w:rsid w:val="006E076D"/>
    <w:rsid w:val="006E2ECB"/>
    <w:rsid w:val="006E3B71"/>
    <w:rsid w:val="006E56E5"/>
    <w:rsid w:val="006E5F46"/>
    <w:rsid w:val="006E65D2"/>
    <w:rsid w:val="006E66AF"/>
    <w:rsid w:val="006E7738"/>
    <w:rsid w:val="006E7B99"/>
    <w:rsid w:val="006F060A"/>
    <w:rsid w:val="006F09A9"/>
    <w:rsid w:val="006F181D"/>
    <w:rsid w:val="006F25DE"/>
    <w:rsid w:val="006F2FB9"/>
    <w:rsid w:val="006F38B2"/>
    <w:rsid w:val="006F3A6B"/>
    <w:rsid w:val="006F3DD1"/>
    <w:rsid w:val="006F3F9D"/>
    <w:rsid w:val="006F435A"/>
    <w:rsid w:val="006F43B6"/>
    <w:rsid w:val="006F4C50"/>
    <w:rsid w:val="006F5333"/>
    <w:rsid w:val="006F6BA5"/>
    <w:rsid w:val="006F7037"/>
    <w:rsid w:val="006F74CF"/>
    <w:rsid w:val="006F74FB"/>
    <w:rsid w:val="006F772E"/>
    <w:rsid w:val="006F78EC"/>
    <w:rsid w:val="006F7A00"/>
    <w:rsid w:val="006F7C1E"/>
    <w:rsid w:val="006F7F08"/>
    <w:rsid w:val="006F7F37"/>
    <w:rsid w:val="00700089"/>
    <w:rsid w:val="007012F0"/>
    <w:rsid w:val="007015CD"/>
    <w:rsid w:val="00701C60"/>
    <w:rsid w:val="0070208A"/>
    <w:rsid w:val="00702BB3"/>
    <w:rsid w:val="00704159"/>
    <w:rsid w:val="007045A8"/>
    <w:rsid w:val="00704881"/>
    <w:rsid w:val="00705A7C"/>
    <w:rsid w:val="00706161"/>
    <w:rsid w:val="00706DD0"/>
    <w:rsid w:val="00707E1C"/>
    <w:rsid w:val="00710C0A"/>
    <w:rsid w:val="0071179C"/>
    <w:rsid w:val="00711B3E"/>
    <w:rsid w:val="00711CD7"/>
    <w:rsid w:val="00711F43"/>
    <w:rsid w:val="0071208E"/>
    <w:rsid w:val="00713054"/>
    <w:rsid w:val="0071335C"/>
    <w:rsid w:val="00713608"/>
    <w:rsid w:val="00713957"/>
    <w:rsid w:val="00713CD7"/>
    <w:rsid w:val="00714744"/>
    <w:rsid w:val="007160FF"/>
    <w:rsid w:val="00717003"/>
    <w:rsid w:val="007179F6"/>
    <w:rsid w:val="007200C9"/>
    <w:rsid w:val="007202D5"/>
    <w:rsid w:val="00720B13"/>
    <w:rsid w:val="007218A0"/>
    <w:rsid w:val="00722DA7"/>
    <w:rsid w:val="007231A5"/>
    <w:rsid w:val="0072322A"/>
    <w:rsid w:val="00723284"/>
    <w:rsid w:val="007243A1"/>
    <w:rsid w:val="007252CC"/>
    <w:rsid w:val="00725804"/>
    <w:rsid w:val="00726BDD"/>
    <w:rsid w:val="00727E2C"/>
    <w:rsid w:val="00730361"/>
    <w:rsid w:val="007304BC"/>
    <w:rsid w:val="007306C6"/>
    <w:rsid w:val="0073080D"/>
    <w:rsid w:val="00730DA9"/>
    <w:rsid w:val="00731A1F"/>
    <w:rsid w:val="00731DFC"/>
    <w:rsid w:val="00732006"/>
    <w:rsid w:val="00734202"/>
    <w:rsid w:val="00734230"/>
    <w:rsid w:val="007344EC"/>
    <w:rsid w:val="00734A73"/>
    <w:rsid w:val="00735809"/>
    <w:rsid w:val="00735910"/>
    <w:rsid w:val="00735D0A"/>
    <w:rsid w:val="00736248"/>
    <w:rsid w:val="00736824"/>
    <w:rsid w:val="0073691C"/>
    <w:rsid w:val="0073712D"/>
    <w:rsid w:val="00737CB2"/>
    <w:rsid w:val="00740AC1"/>
    <w:rsid w:val="0074158B"/>
    <w:rsid w:val="00741CD1"/>
    <w:rsid w:val="0074246D"/>
    <w:rsid w:val="00743A6B"/>
    <w:rsid w:val="0074487F"/>
    <w:rsid w:val="00744E80"/>
    <w:rsid w:val="00745D69"/>
    <w:rsid w:val="007461E3"/>
    <w:rsid w:val="00746D74"/>
    <w:rsid w:val="00746EEC"/>
    <w:rsid w:val="00747FEB"/>
    <w:rsid w:val="00750125"/>
    <w:rsid w:val="007502AF"/>
    <w:rsid w:val="007503EE"/>
    <w:rsid w:val="00750C95"/>
    <w:rsid w:val="00750E01"/>
    <w:rsid w:val="00750E7C"/>
    <w:rsid w:val="007518D3"/>
    <w:rsid w:val="007541C1"/>
    <w:rsid w:val="0075479E"/>
    <w:rsid w:val="0075531F"/>
    <w:rsid w:val="00755532"/>
    <w:rsid w:val="007555F3"/>
    <w:rsid w:val="00755699"/>
    <w:rsid w:val="00755C52"/>
    <w:rsid w:val="00756194"/>
    <w:rsid w:val="00756409"/>
    <w:rsid w:val="007569E6"/>
    <w:rsid w:val="00760529"/>
    <w:rsid w:val="007609FC"/>
    <w:rsid w:val="0076164D"/>
    <w:rsid w:val="00761E48"/>
    <w:rsid w:val="00762076"/>
    <w:rsid w:val="007622AD"/>
    <w:rsid w:val="007628E1"/>
    <w:rsid w:val="00762CBB"/>
    <w:rsid w:val="00763767"/>
    <w:rsid w:val="007648A0"/>
    <w:rsid w:val="0076553D"/>
    <w:rsid w:val="00765A34"/>
    <w:rsid w:val="007661E2"/>
    <w:rsid w:val="00766477"/>
    <w:rsid w:val="0076673D"/>
    <w:rsid w:val="00766A37"/>
    <w:rsid w:val="00767B0C"/>
    <w:rsid w:val="00767E20"/>
    <w:rsid w:val="00770AF3"/>
    <w:rsid w:val="0077116B"/>
    <w:rsid w:val="00771B69"/>
    <w:rsid w:val="00772A4C"/>
    <w:rsid w:val="00772CD8"/>
    <w:rsid w:val="00774AA7"/>
    <w:rsid w:val="00775043"/>
    <w:rsid w:val="00775262"/>
    <w:rsid w:val="007761FA"/>
    <w:rsid w:val="00776FF2"/>
    <w:rsid w:val="00777254"/>
    <w:rsid w:val="0077775E"/>
    <w:rsid w:val="00780468"/>
    <w:rsid w:val="00781502"/>
    <w:rsid w:val="00782131"/>
    <w:rsid w:val="00782795"/>
    <w:rsid w:val="00782BB5"/>
    <w:rsid w:val="00782E14"/>
    <w:rsid w:val="007831D9"/>
    <w:rsid w:val="00783DEF"/>
    <w:rsid w:val="00784BA7"/>
    <w:rsid w:val="007876E8"/>
    <w:rsid w:val="00792392"/>
    <w:rsid w:val="00792569"/>
    <w:rsid w:val="0079278E"/>
    <w:rsid w:val="00792826"/>
    <w:rsid w:val="0079303F"/>
    <w:rsid w:val="007931E5"/>
    <w:rsid w:val="007946D4"/>
    <w:rsid w:val="00794DC4"/>
    <w:rsid w:val="00795DCD"/>
    <w:rsid w:val="00796492"/>
    <w:rsid w:val="00797591"/>
    <w:rsid w:val="007979DE"/>
    <w:rsid w:val="00797BE9"/>
    <w:rsid w:val="007A174C"/>
    <w:rsid w:val="007A22CA"/>
    <w:rsid w:val="007A23ED"/>
    <w:rsid w:val="007A271D"/>
    <w:rsid w:val="007A2F38"/>
    <w:rsid w:val="007A38C8"/>
    <w:rsid w:val="007A38F8"/>
    <w:rsid w:val="007A4C64"/>
    <w:rsid w:val="007A6124"/>
    <w:rsid w:val="007A625C"/>
    <w:rsid w:val="007A63EB"/>
    <w:rsid w:val="007A6508"/>
    <w:rsid w:val="007A6760"/>
    <w:rsid w:val="007A6840"/>
    <w:rsid w:val="007A7D40"/>
    <w:rsid w:val="007B08CF"/>
    <w:rsid w:val="007B1184"/>
    <w:rsid w:val="007B1A98"/>
    <w:rsid w:val="007B3C74"/>
    <w:rsid w:val="007B3C80"/>
    <w:rsid w:val="007B45D8"/>
    <w:rsid w:val="007B4E1F"/>
    <w:rsid w:val="007B58FF"/>
    <w:rsid w:val="007B700D"/>
    <w:rsid w:val="007B7774"/>
    <w:rsid w:val="007B77A8"/>
    <w:rsid w:val="007C1595"/>
    <w:rsid w:val="007C2339"/>
    <w:rsid w:val="007C2669"/>
    <w:rsid w:val="007C2C7A"/>
    <w:rsid w:val="007C35DF"/>
    <w:rsid w:val="007C3BD8"/>
    <w:rsid w:val="007C3EFF"/>
    <w:rsid w:val="007C4FF9"/>
    <w:rsid w:val="007C5353"/>
    <w:rsid w:val="007C55A9"/>
    <w:rsid w:val="007C593B"/>
    <w:rsid w:val="007C5A0E"/>
    <w:rsid w:val="007C5A5A"/>
    <w:rsid w:val="007C60FE"/>
    <w:rsid w:val="007C6705"/>
    <w:rsid w:val="007C6CC9"/>
    <w:rsid w:val="007C74BC"/>
    <w:rsid w:val="007C76FE"/>
    <w:rsid w:val="007D001C"/>
    <w:rsid w:val="007D01A8"/>
    <w:rsid w:val="007D04D0"/>
    <w:rsid w:val="007D0CE6"/>
    <w:rsid w:val="007D25B0"/>
    <w:rsid w:val="007D3875"/>
    <w:rsid w:val="007D4463"/>
    <w:rsid w:val="007D461A"/>
    <w:rsid w:val="007D46EE"/>
    <w:rsid w:val="007D5097"/>
    <w:rsid w:val="007D512E"/>
    <w:rsid w:val="007D5BD7"/>
    <w:rsid w:val="007D5F27"/>
    <w:rsid w:val="007D70E1"/>
    <w:rsid w:val="007D7537"/>
    <w:rsid w:val="007D7ED0"/>
    <w:rsid w:val="007E03F4"/>
    <w:rsid w:val="007E101F"/>
    <w:rsid w:val="007E1998"/>
    <w:rsid w:val="007E20B5"/>
    <w:rsid w:val="007E28EE"/>
    <w:rsid w:val="007E2BC5"/>
    <w:rsid w:val="007E3C1B"/>
    <w:rsid w:val="007E4CAE"/>
    <w:rsid w:val="007E5007"/>
    <w:rsid w:val="007E5704"/>
    <w:rsid w:val="007E6261"/>
    <w:rsid w:val="007E640F"/>
    <w:rsid w:val="007E7878"/>
    <w:rsid w:val="007F0A5B"/>
    <w:rsid w:val="007F0B39"/>
    <w:rsid w:val="007F111F"/>
    <w:rsid w:val="007F1163"/>
    <w:rsid w:val="007F23FA"/>
    <w:rsid w:val="007F245C"/>
    <w:rsid w:val="007F2809"/>
    <w:rsid w:val="007F2D38"/>
    <w:rsid w:val="007F3340"/>
    <w:rsid w:val="007F37C5"/>
    <w:rsid w:val="007F3C1B"/>
    <w:rsid w:val="007F4082"/>
    <w:rsid w:val="007F4536"/>
    <w:rsid w:val="007F4791"/>
    <w:rsid w:val="007F4E39"/>
    <w:rsid w:val="007F5D1F"/>
    <w:rsid w:val="007F5FB4"/>
    <w:rsid w:val="007F6E76"/>
    <w:rsid w:val="007F7947"/>
    <w:rsid w:val="0080071F"/>
    <w:rsid w:val="00800C6D"/>
    <w:rsid w:val="0080160E"/>
    <w:rsid w:val="0080330D"/>
    <w:rsid w:val="008033ED"/>
    <w:rsid w:val="00803B2D"/>
    <w:rsid w:val="00804305"/>
    <w:rsid w:val="0080461F"/>
    <w:rsid w:val="00804987"/>
    <w:rsid w:val="00805020"/>
    <w:rsid w:val="008050C6"/>
    <w:rsid w:val="00805840"/>
    <w:rsid w:val="008059B6"/>
    <w:rsid w:val="008072B5"/>
    <w:rsid w:val="00807395"/>
    <w:rsid w:val="00807424"/>
    <w:rsid w:val="008077C4"/>
    <w:rsid w:val="008112D0"/>
    <w:rsid w:val="008124A6"/>
    <w:rsid w:val="00812CAD"/>
    <w:rsid w:val="00812DBF"/>
    <w:rsid w:val="00813843"/>
    <w:rsid w:val="0081431D"/>
    <w:rsid w:val="008148B1"/>
    <w:rsid w:val="00816120"/>
    <w:rsid w:val="00816780"/>
    <w:rsid w:val="00817251"/>
    <w:rsid w:val="00817CC5"/>
    <w:rsid w:val="00817EB2"/>
    <w:rsid w:val="00820509"/>
    <w:rsid w:val="00820849"/>
    <w:rsid w:val="008220C3"/>
    <w:rsid w:val="00822347"/>
    <w:rsid w:val="00822D91"/>
    <w:rsid w:val="008246C1"/>
    <w:rsid w:val="00825049"/>
    <w:rsid w:val="00825310"/>
    <w:rsid w:val="00826B06"/>
    <w:rsid w:val="00827EFE"/>
    <w:rsid w:val="0083003F"/>
    <w:rsid w:val="00830C4E"/>
    <w:rsid w:val="0083127C"/>
    <w:rsid w:val="00831D26"/>
    <w:rsid w:val="0083206F"/>
    <w:rsid w:val="00832B2B"/>
    <w:rsid w:val="0083353E"/>
    <w:rsid w:val="0083491D"/>
    <w:rsid w:val="00834B03"/>
    <w:rsid w:val="008355A9"/>
    <w:rsid w:val="00836469"/>
    <w:rsid w:val="00836655"/>
    <w:rsid w:val="00836B51"/>
    <w:rsid w:val="00837559"/>
    <w:rsid w:val="00837B36"/>
    <w:rsid w:val="008403D9"/>
    <w:rsid w:val="00841CE1"/>
    <w:rsid w:val="00842B5B"/>
    <w:rsid w:val="00843250"/>
    <w:rsid w:val="00843EEE"/>
    <w:rsid w:val="00844205"/>
    <w:rsid w:val="00844800"/>
    <w:rsid w:val="00844A03"/>
    <w:rsid w:val="00845501"/>
    <w:rsid w:val="00845592"/>
    <w:rsid w:val="00845BA5"/>
    <w:rsid w:val="00846AA9"/>
    <w:rsid w:val="00846CCB"/>
    <w:rsid w:val="00847581"/>
    <w:rsid w:val="00847D8B"/>
    <w:rsid w:val="008504F9"/>
    <w:rsid w:val="0085078A"/>
    <w:rsid w:val="00850AA4"/>
    <w:rsid w:val="00852207"/>
    <w:rsid w:val="00852828"/>
    <w:rsid w:val="00852AFE"/>
    <w:rsid w:val="00852F62"/>
    <w:rsid w:val="00853B7E"/>
    <w:rsid w:val="0085449D"/>
    <w:rsid w:val="008545F7"/>
    <w:rsid w:val="00856975"/>
    <w:rsid w:val="00856ADD"/>
    <w:rsid w:val="00856BEB"/>
    <w:rsid w:val="00856E7B"/>
    <w:rsid w:val="0085720D"/>
    <w:rsid w:val="00857464"/>
    <w:rsid w:val="00857B2D"/>
    <w:rsid w:val="00857DE2"/>
    <w:rsid w:val="00860196"/>
    <w:rsid w:val="00860B7C"/>
    <w:rsid w:val="008610D8"/>
    <w:rsid w:val="0086122D"/>
    <w:rsid w:val="00861ED8"/>
    <w:rsid w:val="00862A9B"/>
    <w:rsid w:val="00862EE5"/>
    <w:rsid w:val="0086343E"/>
    <w:rsid w:val="00863CE3"/>
    <w:rsid w:val="00863E10"/>
    <w:rsid w:val="008640E0"/>
    <w:rsid w:val="0086441B"/>
    <w:rsid w:val="008646DE"/>
    <w:rsid w:val="008653F0"/>
    <w:rsid w:val="00866224"/>
    <w:rsid w:val="008668D9"/>
    <w:rsid w:val="00866A8E"/>
    <w:rsid w:val="008710AD"/>
    <w:rsid w:val="00871DA3"/>
    <w:rsid w:val="008724B8"/>
    <w:rsid w:val="00872789"/>
    <w:rsid w:val="00872A9D"/>
    <w:rsid w:val="00873488"/>
    <w:rsid w:val="00873741"/>
    <w:rsid w:val="00873FC4"/>
    <w:rsid w:val="00874177"/>
    <w:rsid w:val="00874199"/>
    <w:rsid w:val="008754A1"/>
    <w:rsid w:val="00875581"/>
    <w:rsid w:val="00875FDD"/>
    <w:rsid w:val="00876539"/>
    <w:rsid w:val="00876D2C"/>
    <w:rsid w:val="008802E2"/>
    <w:rsid w:val="008807F9"/>
    <w:rsid w:val="00880C3A"/>
    <w:rsid w:val="0088102F"/>
    <w:rsid w:val="00882152"/>
    <w:rsid w:val="008825B7"/>
    <w:rsid w:val="00884A3A"/>
    <w:rsid w:val="00885783"/>
    <w:rsid w:val="008857F6"/>
    <w:rsid w:val="008859A1"/>
    <w:rsid w:val="00885E3D"/>
    <w:rsid w:val="00885FD6"/>
    <w:rsid w:val="00887041"/>
    <w:rsid w:val="00887728"/>
    <w:rsid w:val="00887E58"/>
    <w:rsid w:val="008902DB"/>
    <w:rsid w:val="008908FC"/>
    <w:rsid w:val="00890E6E"/>
    <w:rsid w:val="00891306"/>
    <w:rsid w:val="00891363"/>
    <w:rsid w:val="00892866"/>
    <w:rsid w:val="00892A8F"/>
    <w:rsid w:val="00893BBE"/>
    <w:rsid w:val="00894942"/>
    <w:rsid w:val="00895D25"/>
    <w:rsid w:val="00896AF8"/>
    <w:rsid w:val="008A0666"/>
    <w:rsid w:val="008A0B1C"/>
    <w:rsid w:val="008A1C30"/>
    <w:rsid w:val="008A1CA7"/>
    <w:rsid w:val="008A200E"/>
    <w:rsid w:val="008A3246"/>
    <w:rsid w:val="008A35CD"/>
    <w:rsid w:val="008A391C"/>
    <w:rsid w:val="008A398C"/>
    <w:rsid w:val="008A3E27"/>
    <w:rsid w:val="008A5390"/>
    <w:rsid w:val="008A5CEA"/>
    <w:rsid w:val="008A61E6"/>
    <w:rsid w:val="008A6A3E"/>
    <w:rsid w:val="008A6D35"/>
    <w:rsid w:val="008A7284"/>
    <w:rsid w:val="008A7527"/>
    <w:rsid w:val="008A7A81"/>
    <w:rsid w:val="008A7BFC"/>
    <w:rsid w:val="008B0329"/>
    <w:rsid w:val="008B0860"/>
    <w:rsid w:val="008B0BE2"/>
    <w:rsid w:val="008B129F"/>
    <w:rsid w:val="008B290D"/>
    <w:rsid w:val="008B30A3"/>
    <w:rsid w:val="008B42A7"/>
    <w:rsid w:val="008B44E6"/>
    <w:rsid w:val="008B4760"/>
    <w:rsid w:val="008B637D"/>
    <w:rsid w:val="008B7F38"/>
    <w:rsid w:val="008C0A17"/>
    <w:rsid w:val="008C2D19"/>
    <w:rsid w:val="008C32FE"/>
    <w:rsid w:val="008C3516"/>
    <w:rsid w:val="008C3A07"/>
    <w:rsid w:val="008C3D02"/>
    <w:rsid w:val="008C4A9E"/>
    <w:rsid w:val="008C4E9C"/>
    <w:rsid w:val="008C6586"/>
    <w:rsid w:val="008C7458"/>
    <w:rsid w:val="008C750F"/>
    <w:rsid w:val="008C786A"/>
    <w:rsid w:val="008C7A1B"/>
    <w:rsid w:val="008C7D7A"/>
    <w:rsid w:val="008D0007"/>
    <w:rsid w:val="008D042E"/>
    <w:rsid w:val="008D0B2B"/>
    <w:rsid w:val="008D0E65"/>
    <w:rsid w:val="008D1C89"/>
    <w:rsid w:val="008D1DB2"/>
    <w:rsid w:val="008D2732"/>
    <w:rsid w:val="008D29D9"/>
    <w:rsid w:val="008D2C21"/>
    <w:rsid w:val="008D3037"/>
    <w:rsid w:val="008D304A"/>
    <w:rsid w:val="008D3612"/>
    <w:rsid w:val="008D4327"/>
    <w:rsid w:val="008D4645"/>
    <w:rsid w:val="008D4725"/>
    <w:rsid w:val="008D4B14"/>
    <w:rsid w:val="008D64E4"/>
    <w:rsid w:val="008D66CC"/>
    <w:rsid w:val="008D6FAC"/>
    <w:rsid w:val="008D73A0"/>
    <w:rsid w:val="008D73CB"/>
    <w:rsid w:val="008D76EB"/>
    <w:rsid w:val="008D7785"/>
    <w:rsid w:val="008E0907"/>
    <w:rsid w:val="008E2657"/>
    <w:rsid w:val="008E3719"/>
    <w:rsid w:val="008E3858"/>
    <w:rsid w:val="008E4CB1"/>
    <w:rsid w:val="008E55E2"/>
    <w:rsid w:val="008E7570"/>
    <w:rsid w:val="008E76C2"/>
    <w:rsid w:val="008F00DB"/>
    <w:rsid w:val="008F08E8"/>
    <w:rsid w:val="008F0DBC"/>
    <w:rsid w:val="008F181F"/>
    <w:rsid w:val="008F1CE0"/>
    <w:rsid w:val="008F205C"/>
    <w:rsid w:val="008F24A4"/>
    <w:rsid w:val="008F2B10"/>
    <w:rsid w:val="008F32C9"/>
    <w:rsid w:val="008F4D62"/>
    <w:rsid w:val="008F6160"/>
    <w:rsid w:val="008F6DF7"/>
    <w:rsid w:val="008F747A"/>
    <w:rsid w:val="00901168"/>
    <w:rsid w:val="00901B06"/>
    <w:rsid w:val="00901DB6"/>
    <w:rsid w:val="00901DBD"/>
    <w:rsid w:val="00902675"/>
    <w:rsid w:val="00902944"/>
    <w:rsid w:val="0090333F"/>
    <w:rsid w:val="009033E9"/>
    <w:rsid w:val="00903B07"/>
    <w:rsid w:val="0090508B"/>
    <w:rsid w:val="00905BF7"/>
    <w:rsid w:val="00905C3A"/>
    <w:rsid w:val="00905F55"/>
    <w:rsid w:val="009063B2"/>
    <w:rsid w:val="009067F4"/>
    <w:rsid w:val="00906956"/>
    <w:rsid w:val="00906D9C"/>
    <w:rsid w:val="00907873"/>
    <w:rsid w:val="00907B78"/>
    <w:rsid w:val="00910519"/>
    <w:rsid w:val="009106A4"/>
    <w:rsid w:val="00910847"/>
    <w:rsid w:val="009108A8"/>
    <w:rsid w:val="00910989"/>
    <w:rsid w:val="0091141D"/>
    <w:rsid w:val="0091189F"/>
    <w:rsid w:val="00911AA4"/>
    <w:rsid w:val="0091341E"/>
    <w:rsid w:val="00913496"/>
    <w:rsid w:val="00913688"/>
    <w:rsid w:val="00914B98"/>
    <w:rsid w:val="00915065"/>
    <w:rsid w:val="009163BA"/>
    <w:rsid w:val="00916E90"/>
    <w:rsid w:val="00916E91"/>
    <w:rsid w:val="00917F3F"/>
    <w:rsid w:val="00920E6B"/>
    <w:rsid w:val="009215D5"/>
    <w:rsid w:val="00921FDD"/>
    <w:rsid w:val="0092222F"/>
    <w:rsid w:val="0092281B"/>
    <w:rsid w:val="00922AA2"/>
    <w:rsid w:val="009239B6"/>
    <w:rsid w:val="00924946"/>
    <w:rsid w:val="00925087"/>
    <w:rsid w:val="00925489"/>
    <w:rsid w:val="009254C6"/>
    <w:rsid w:val="00925A3C"/>
    <w:rsid w:val="00925C45"/>
    <w:rsid w:val="00925CD2"/>
    <w:rsid w:val="00926131"/>
    <w:rsid w:val="009261FA"/>
    <w:rsid w:val="00926B5D"/>
    <w:rsid w:val="00927CBF"/>
    <w:rsid w:val="00930DF1"/>
    <w:rsid w:val="00930DFE"/>
    <w:rsid w:val="009319BA"/>
    <w:rsid w:val="00931E4E"/>
    <w:rsid w:val="00931F6F"/>
    <w:rsid w:val="00932B9F"/>
    <w:rsid w:val="00933D46"/>
    <w:rsid w:val="0093511F"/>
    <w:rsid w:val="009351D2"/>
    <w:rsid w:val="00935597"/>
    <w:rsid w:val="009359FC"/>
    <w:rsid w:val="00935BDF"/>
    <w:rsid w:val="0093617C"/>
    <w:rsid w:val="0093623E"/>
    <w:rsid w:val="0093667A"/>
    <w:rsid w:val="00936873"/>
    <w:rsid w:val="009368FE"/>
    <w:rsid w:val="00937257"/>
    <w:rsid w:val="009402F8"/>
    <w:rsid w:val="00940966"/>
    <w:rsid w:val="009414F0"/>
    <w:rsid w:val="00941A3B"/>
    <w:rsid w:val="00942849"/>
    <w:rsid w:val="00942A6B"/>
    <w:rsid w:val="00942F98"/>
    <w:rsid w:val="009447F3"/>
    <w:rsid w:val="00944C30"/>
    <w:rsid w:val="00945069"/>
    <w:rsid w:val="00945610"/>
    <w:rsid w:val="0094585E"/>
    <w:rsid w:val="009460BC"/>
    <w:rsid w:val="00946626"/>
    <w:rsid w:val="00947435"/>
    <w:rsid w:val="009500CA"/>
    <w:rsid w:val="00950203"/>
    <w:rsid w:val="0095021D"/>
    <w:rsid w:val="00950647"/>
    <w:rsid w:val="009516CB"/>
    <w:rsid w:val="00951DFD"/>
    <w:rsid w:val="009527D9"/>
    <w:rsid w:val="00953518"/>
    <w:rsid w:val="00953615"/>
    <w:rsid w:val="009537F6"/>
    <w:rsid w:val="00954547"/>
    <w:rsid w:val="00955CC9"/>
    <w:rsid w:val="00956957"/>
    <w:rsid w:val="00956E9E"/>
    <w:rsid w:val="009570BF"/>
    <w:rsid w:val="009576CF"/>
    <w:rsid w:val="009605C6"/>
    <w:rsid w:val="00962F27"/>
    <w:rsid w:val="00963375"/>
    <w:rsid w:val="009637E1"/>
    <w:rsid w:val="00964F1A"/>
    <w:rsid w:val="00965EFA"/>
    <w:rsid w:val="0097001A"/>
    <w:rsid w:val="0097265E"/>
    <w:rsid w:val="00972E65"/>
    <w:rsid w:val="00973EC1"/>
    <w:rsid w:val="00974110"/>
    <w:rsid w:val="009753E6"/>
    <w:rsid w:val="00976355"/>
    <w:rsid w:val="009766B5"/>
    <w:rsid w:val="00976BC6"/>
    <w:rsid w:val="009809C4"/>
    <w:rsid w:val="009814F1"/>
    <w:rsid w:val="00981B72"/>
    <w:rsid w:val="00981BCE"/>
    <w:rsid w:val="00982494"/>
    <w:rsid w:val="009837C8"/>
    <w:rsid w:val="00984026"/>
    <w:rsid w:val="00985771"/>
    <w:rsid w:val="009858FD"/>
    <w:rsid w:val="00985A9D"/>
    <w:rsid w:val="00985B4E"/>
    <w:rsid w:val="009860EC"/>
    <w:rsid w:val="0098696E"/>
    <w:rsid w:val="00986B71"/>
    <w:rsid w:val="00986D0F"/>
    <w:rsid w:val="00987B67"/>
    <w:rsid w:val="00990087"/>
    <w:rsid w:val="00990153"/>
    <w:rsid w:val="009901ED"/>
    <w:rsid w:val="009904AE"/>
    <w:rsid w:val="009905AF"/>
    <w:rsid w:val="00991DC7"/>
    <w:rsid w:val="0099232A"/>
    <w:rsid w:val="00992DA1"/>
    <w:rsid w:val="009930C5"/>
    <w:rsid w:val="00993425"/>
    <w:rsid w:val="00994371"/>
    <w:rsid w:val="0099560F"/>
    <w:rsid w:val="00995CD7"/>
    <w:rsid w:val="0099645F"/>
    <w:rsid w:val="00996A28"/>
    <w:rsid w:val="00997999"/>
    <w:rsid w:val="00997A38"/>
    <w:rsid w:val="00997B7C"/>
    <w:rsid w:val="009A06CA"/>
    <w:rsid w:val="009A13D2"/>
    <w:rsid w:val="009A254C"/>
    <w:rsid w:val="009A3C84"/>
    <w:rsid w:val="009A3EF2"/>
    <w:rsid w:val="009A4155"/>
    <w:rsid w:val="009A43DB"/>
    <w:rsid w:val="009A4780"/>
    <w:rsid w:val="009A5877"/>
    <w:rsid w:val="009A58D7"/>
    <w:rsid w:val="009A740F"/>
    <w:rsid w:val="009A7413"/>
    <w:rsid w:val="009A75BF"/>
    <w:rsid w:val="009B11C4"/>
    <w:rsid w:val="009B138F"/>
    <w:rsid w:val="009B17F2"/>
    <w:rsid w:val="009B238F"/>
    <w:rsid w:val="009B38B9"/>
    <w:rsid w:val="009B40B2"/>
    <w:rsid w:val="009B517C"/>
    <w:rsid w:val="009B5837"/>
    <w:rsid w:val="009B5FB8"/>
    <w:rsid w:val="009B6F61"/>
    <w:rsid w:val="009B71FC"/>
    <w:rsid w:val="009B760B"/>
    <w:rsid w:val="009C16F1"/>
    <w:rsid w:val="009C1C27"/>
    <w:rsid w:val="009C2837"/>
    <w:rsid w:val="009C39FD"/>
    <w:rsid w:val="009C4571"/>
    <w:rsid w:val="009C54D3"/>
    <w:rsid w:val="009C5BCF"/>
    <w:rsid w:val="009C5FF6"/>
    <w:rsid w:val="009C64C2"/>
    <w:rsid w:val="009C6A6D"/>
    <w:rsid w:val="009C7720"/>
    <w:rsid w:val="009D0691"/>
    <w:rsid w:val="009D1360"/>
    <w:rsid w:val="009D1B6E"/>
    <w:rsid w:val="009D392B"/>
    <w:rsid w:val="009D3A64"/>
    <w:rsid w:val="009D3A7E"/>
    <w:rsid w:val="009D3C33"/>
    <w:rsid w:val="009D6A09"/>
    <w:rsid w:val="009D70B9"/>
    <w:rsid w:val="009D78F0"/>
    <w:rsid w:val="009D794A"/>
    <w:rsid w:val="009E0622"/>
    <w:rsid w:val="009E0C6F"/>
    <w:rsid w:val="009E0CD7"/>
    <w:rsid w:val="009E11E3"/>
    <w:rsid w:val="009E2DBB"/>
    <w:rsid w:val="009E316C"/>
    <w:rsid w:val="009E3509"/>
    <w:rsid w:val="009E3954"/>
    <w:rsid w:val="009E39DA"/>
    <w:rsid w:val="009E406B"/>
    <w:rsid w:val="009E44E8"/>
    <w:rsid w:val="009E46C9"/>
    <w:rsid w:val="009E6106"/>
    <w:rsid w:val="009E6362"/>
    <w:rsid w:val="009E6FAD"/>
    <w:rsid w:val="009E74BA"/>
    <w:rsid w:val="009E770F"/>
    <w:rsid w:val="009F0C92"/>
    <w:rsid w:val="009F1A62"/>
    <w:rsid w:val="009F1F17"/>
    <w:rsid w:val="009F266E"/>
    <w:rsid w:val="009F5624"/>
    <w:rsid w:val="009F5B9D"/>
    <w:rsid w:val="009F6445"/>
    <w:rsid w:val="009F6719"/>
    <w:rsid w:val="009F6A93"/>
    <w:rsid w:val="00A00061"/>
    <w:rsid w:val="00A008D2"/>
    <w:rsid w:val="00A00BB1"/>
    <w:rsid w:val="00A015A7"/>
    <w:rsid w:val="00A01936"/>
    <w:rsid w:val="00A01BAD"/>
    <w:rsid w:val="00A0216B"/>
    <w:rsid w:val="00A0276C"/>
    <w:rsid w:val="00A030CD"/>
    <w:rsid w:val="00A0357A"/>
    <w:rsid w:val="00A03618"/>
    <w:rsid w:val="00A036EA"/>
    <w:rsid w:val="00A0389B"/>
    <w:rsid w:val="00A04400"/>
    <w:rsid w:val="00A04892"/>
    <w:rsid w:val="00A04917"/>
    <w:rsid w:val="00A04BAE"/>
    <w:rsid w:val="00A0570D"/>
    <w:rsid w:val="00A06DE2"/>
    <w:rsid w:val="00A06E66"/>
    <w:rsid w:val="00A06F8D"/>
    <w:rsid w:val="00A0722F"/>
    <w:rsid w:val="00A076C5"/>
    <w:rsid w:val="00A102CE"/>
    <w:rsid w:val="00A10329"/>
    <w:rsid w:val="00A10353"/>
    <w:rsid w:val="00A111A2"/>
    <w:rsid w:val="00A11967"/>
    <w:rsid w:val="00A11FD4"/>
    <w:rsid w:val="00A12172"/>
    <w:rsid w:val="00A1259A"/>
    <w:rsid w:val="00A12732"/>
    <w:rsid w:val="00A14A2B"/>
    <w:rsid w:val="00A14CC2"/>
    <w:rsid w:val="00A14D38"/>
    <w:rsid w:val="00A14DE3"/>
    <w:rsid w:val="00A14EE3"/>
    <w:rsid w:val="00A169FC"/>
    <w:rsid w:val="00A17D9B"/>
    <w:rsid w:val="00A21F7F"/>
    <w:rsid w:val="00A22591"/>
    <w:rsid w:val="00A22B45"/>
    <w:rsid w:val="00A23112"/>
    <w:rsid w:val="00A23EA8"/>
    <w:rsid w:val="00A24418"/>
    <w:rsid w:val="00A24690"/>
    <w:rsid w:val="00A26682"/>
    <w:rsid w:val="00A26DC1"/>
    <w:rsid w:val="00A2798F"/>
    <w:rsid w:val="00A27A63"/>
    <w:rsid w:val="00A27AD2"/>
    <w:rsid w:val="00A3056C"/>
    <w:rsid w:val="00A30D6D"/>
    <w:rsid w:val="00A3187E"/>
    <w:rsid w:val="00A32182"/>
    <w:rsid w:val="00A32E50"/>
    <w:rsid w:val="00A33015"/>
    <w:rsid w:val="00A3399F"/>
    <w:rsid w:val="00A348C0"/>
    <w:rsid w:val="00A34D3B"/>
    <w:rsid w:val="00A35192"/>
    <w:rsid w:val="00A359E5"/>
    <w:rsid w:val="00A359F0"/>
    <w:rsid w:val="00A3763A"/>
    <w:rsid w:val="00A37955"/>
    <w:rsid w:val="00A40CE4"/>
    <w:rsid w:val="00A40E59"/>
    <w:rsid w:val="00A428C2"/>
    <w:rsid w:val="00A43ABB"/>
    <w:rsid w:val="00A450FE"/>
    <w:rsid w:val="00A454B1"/>
    <w:rsid w:val="00A46423"/>
    <w:rsid w:val="00A46CC6"/>
    <w:rsid w:val="00A47B31"/>
    <w:rsid w:val="00A47BDA"/>
    <w:rsid w:val="00A5081A"/>
    <w:rsid w:val="00A51302"/>
    <w:rsid w:val="00A51469"/>
    <w:rsid w:val="00A51B5D"/>
    <w:rsid w:val="00A52F98"/>
    <w:rsid w:val="00A53BA2"/>
    <w:rsid w:val="00A54B28"/>
    <w:rsid w:val="00A55DA0"/>
    <w:rsid w:val="00A5643F"/>
    <w:rsid w:val="00A57112"/>
    <w:rsid w:val="00A61314"/>
    <w:rsid w:val="00A61E17"/>
    <w:rsid w:val="00A61F93"/>
    <w:rsid w:val="00A62677"/>
    <w:rsid w:val="00A628C1"/>
    <w:rsid w:val="00A634E3"/>
    <w:rsid w:val="00A6464E"/>
    <w:rsid w:val="00A64E7E"/>
    <w:rsid w:val="00A64F7B"/>
    <w:rsid w:val="00A66218"/>
    <w:rsid w:val="00A66A8D"/>
    <w:rsid w:val="00A675B9"/>
    <w:rsid w:val="00A6772F"/>
    <w:rsid w:val="00A67B82"/>
    <w:rsid w:val="00A703A3"/>
    <w:rsid w:val="00A70524"/>
    <w:rsid w:val="00A714CF"/>
    <w:rsid w:val="00A71FE0"/>
    <w:rsid w:val="00A72A4D"/>
    <w:rsid w:val="00A73B87"/>
    <w:rsid w:val="00A755D1"/>
    <w:rsid w:val="00A757A0"/>
    <w:rsid w:val="00A762FB"/>
    <w:rsid w:val="00A76EAF"/>
    <w:rsid w:val="00A76F7D"/>
    <w:rsid w:val="00A77968"/>
    <w:rsid w:val="00A77AE1"/>
    <w:rsid w:val="00A80B21"/>
    <w:rsid w:val="00A81982"/>
    <w:rsid w:val="00A81E6B"/>
    <w:rsid w:val="00A826DC"/>
    <w:rsid w:val="00A82C6C"/>
    <w:rsid w:val="00A836B8"/>
    <w:rsid w:val="00A83CB8"/>
    <w:rsid w:val="00A84CDF"/>
    <w:rsid w:val="00A84D75"/>
    <w:rsid w:val="00A8583E"/>
    <w:rsid w:val="00A8587A"/>
    <w:rsid w:val="00A858C7"/>
    <w:rsid w:val="00A861E3"/>
    <w:rsid w:val="00A86440"/>
    <w:rsid w:val="00A8695E"/>
    <w:rsid w:val="00A86A7C"/>
    <w:rsid w:val="00A8700A"/>
    <w:rsid w:val="00A87076"/>
    <w:rsid w:val="00A9028D"/>
    <w:rsid w:val="00A90371"/>
    <w:rsid w:val="00A90481"/>
    <w:rsid w:val="00A912C9"/>
    <w:rsid w:val="00A917B0"/>
    <w:rsid w:val="00A918D3"/>
    <w:rsid w:val="00A918FD"/>
    <w:rsid w:val="00A91C2A"/>
    <w:rsid w:val="00A93267"/>
    <w:rsid w:val="00A93F1B"/>
    <w:rsid w:val="00A941E1"/>
    <w:rsid w:val="00A942B8"/>
    <w:rsid w:val="00A961E6"/>
    <w:rsid w:val="00A971E1"/>
    <w:rsid w:val="00AA0391"/>
    <w:rsid w:val="00AA1A74"/>
    <w:rsid w:val="00AA523D"/>
    <w:rsid w:val="00AA58CD"/>
    <w:rsid w:val="00AA59B2"/>
    <w:rsid w:val="00AA5DAF"/>
    <w:rsid w:val="00AA6523"/>
    <w:rsid w:val="00AA67EF"/>
    <w:rsid w:val="00AB09A0"/>
    <w:rsid w:val="00AB0A8C"/>
    <w:rsid w:val="00AB17C3"/>
    <w:rsid w:val="00AB2412"/>
    <w:rsid w:val="00AB2635"/>
    <w:rsid w:val="00AB2DA0"/>
    <w:rsid w:val="00AB2DFC"/>
    <w:rsid w:val="00AB422C"/>
    <w:rsid w:val="00AB467E"/>
    <w:rsid w:val="00AB46E5"/>
    <w:rsid w:val="00AB57C1"/>
    <w:rsid w:val="00AB5DAA"/>
    <w:rsid w:val="00AB5FBA"/>
    <w:rsid w:val="00AB693D"/>
    <w:rsid w:val="00AB6C3D"/>
    <w:rsid w:val="00AB6DDF"/>
    <w:rsid w:val="00AB7AD5"/>
    <w:rsid w:val="00AB7F88"/>
    <w:rsid w:val="00AC04FA"/>
    <w:rsid w:val="00AC071C"/>
    <w:rsid w:val="00AC13D0"/>
    <w:rsid w:val="00AC17FC"/>
    <w:rsid w:val="00AC1E4C"/>
    <w:rsid w:val="00AC2547"/>
    <w:rsid w:val="00AC27BE"/>
    <w:rsid w:val="00AC28FC"/>
    <w:rsid w:val="00AC3A91"/>
    <w:rsid w:val="00AC3C90"/>
    <w:rsid w:val="00AC3E0D"/>
    <w:rsid w:val="00AC563D"/>
    <w:rsid w:val="00AC5C07"/>
    <w:rsid w:val="00AC692A"/>
    <w:rsid w:val="00AC6B7F"/>
    <w:rsid w:val="00AC6FEF"/>
    <w:rsid w:val="00AC758C"/>
    <w:rsid w:val="00AC7696"/>
    <w:rsid w:val="00AC7B7B"/>
    <w:rsid w:val="00AD0028"/>
    <w:rsid w:val="00AD0295"/>
    <w:rsid w:val="00AD034B"/>
    <w:rsid w:val="00AD0D90"/>
    <w:rsid w:val="00AD22CB"/>
    <w:rsid w:val="00AD2438"/>
    <w:rsid w:val="00AD25DA"/>
    <w:rsid w:val="00AD3A39"/>
    <w:rsid w:val="00AD3A3C"/>
    <w:rsid w:val="00AD3D69"/>
    <w:rsid w:val="00AD3DA0"/>
    <w:rsid w:val="00AD40E0"/>
    <w:rsid w:val="00AD42DF"/>
    <w:rsid w:val="00AD5F5B"/>
    <w:rsid w:val="00AD67C8"/>
    <w:rsid w:val="00AD6AC0"/>
    <w:rsid w:val="00AD7071"/>
    <w:rsid w:val="00AD75A4"/>
    <w:rsid w:val="00AE0319"/>
    <w:rsid w:val="00AE06DA"/>
    <w:rsid w:val="00AE1A03"/>
    <w:rsid w:val="00AE252D"/>
    <w:rsid w:val="00AE2AD2"/>
    <w:rsid w:val="00AE2C3E"/>
    <w:rsid w:val="00AE3986"/>
    <w:rsid w:val="00AE3A6F"/>
    <w:rsid w:val="00AE3B66"/>
    <w:rsid w:val="00AE4727"/>
    <w:rsid w:val="00AE4EEF"/>
    <w:rsid w:val="00AE574A"/>
    <w:rsid w:val="00AE5754"/>
    <w:rsid w:val="00AE662A"/>
    <w:rsid w:val="00AE6976"/>
    <w:rsid w:val="00AE6989"/>
    <w:rsid w:val="00AE774D"/>
    <w:rsid w:val="00AE7B9E"/>
    <w:rsid w:val="00AE7E0E"/>
    <w:rsid w:val="00AF0273"/>
    <w:rsid w:val="00AF08B9"/>
    <w:rsid w:val="00AF0EC3"/>
    <w:rsid w:val="00AF1672"/>
    <w:rsid w:val="00AF1AF9"/>
    <w:rsid w:val="00AF1DCA"/>
    <w:rsid w:val="00AF2399"/>
    <w:rsid w:val="00AF306C"/>
    <w:rsid w:val="00AF315F"/>
    <w:rsid w:val="00AF3912"/>
    <w:rsid w:val="00AF4863"/>
    <w:rsid w:val="00AF50C6"/>
    <w:rsid w:val="00AF5771"/>
    <w:rsid w:val="00AF57FA"/>
    <w:rsid w:val="00AF5AD3"/>
    <w:rsid w:val="00AF67A9"/>
    <w:rsid w:val="00AF6882"/>
    <w:rsid w:val="00AF7BD2"/>
    <w:rsid w:val="00B00D22"/>
    <w:rsid w:val="00B00F7B"/>
    <w:rsid w:val="00B01A02"/>
    <w:rsid w:val="00B02679"/>
    <w:rsid w:val="00B02B4A"/>
    <w:rsid w:val="00B03234"/>
    <w:rsid w:val="00B033AB"/>
    <w:rsid w:val="00B0386F"/>
    <w:rsid w:val="00B04A1B"/>
    <w:rsid w:val="00B05223"/>
    <w:rsid w:val="00B05894"/>
    <w:rsid w:val="00B059B5"/>
    <w:rsid w:val="00B05CDA"/>
    <w:rsid w:val="00B076B3"/>
    <w:rsid w:val="00B1005D"/>
    <w:rsid w:val="00B10550"/>
    <w:rsid w:val="00B10B80"/>
    <w:rsid w:val="00B114B2"/>
    <w:rsid w:val="00B114F1"/>
    <w:rsid w:val="00B117BE"/>
    <w:rsid w:val="00B1189F"/>
    <w:rsid w:val="00B11907"/>
    <w:rsid w:val="00B11B8A"/>
    <w:rsid w:val="00B11CB4"/>
    <w:rsid w:val="00B127FB"/>
    <w:rsid w:val="00B13054"/>
    <w:rsid w:val="00B134DC"/>
    <w:rsid w:val="00B14C86"/>
    <w:rsid w:val="00B14F8C"/>
    <w:rsid w:val="00B165D4"/>
    <w:rsid w:val="00B16EC7"/>
    <w:rsid w:val="00B172A1"/>
    <w:rsid w:val="00B17C1D"/>
    <w:rsid w:val="00B17D84"/>
    <w:rsid w:val="00B21003"/>
    <w:rsid w:val="00B213DE"/>
    <w:rsid w:val="00B21A07"/>
    <w:rsid w:val="00B21BE9"/>
    <w:rsid w:val="00B21EDC"/>
    <w:rsid w:val="00B23405"/>
    <w:rsid w:val="00B23668"/>
    <w:rsid w:val="00B248CA"/>
    <w:rsid w:val="00B24992"/>
    <w:rsid w:val="00B24A20"/>
    <w:rsid w:val="00B24AE7"/>
    <w:rsid w:val="00B24DF1"/>
    <w:rsid w:val="00B2616C"/>
    <w:rsid w:val="00B2660F"/>
    <w:rsid w:val="00B26873"/>
    <w:rsid w:val="00B27594"/>
    <w:rsid w:val="00B27AE9"/>
    <w:rsid w:val="00B27D81"/>
    <w:rsid w:val="00B30622"/>
    <w:rsid w:val="00B308DE"/>
    <w:rsid w:val="00B30DDD"/>
    <w:rsid w:val="00B30EEF"/>
    <w:rsid w:val="00B314C3"/>
    <w:rsid w:val="00B317D8"/>
    <w:rsid w:val="00B31DBF"/>
    <w:rsid w:val="00B32E3C"/>
    <w:rsid w:val="00B33023"/>
    <w:rsid w:val="00B333EA"/>
    <w:rsid w:val="00B36E8A"/>
    <w:rsid w:val="00B37084"/>
    <w:rsid w:val="00B37337"/>
    <w:rsid w:val="00B376AE"/>
    <w:rsid w:val="00B37BB8"/>
    <w:rsid w:val="00B411C7"/>
    <w:rsid w:val="00B415BB"/>
    <w:rsid w:val="00B4177C"/>
    <w:rsid w:val="00B4220E"/>
    <w:rsid w:val="00B42470"/>
    <w:rsid w:val="00B43A06"/>
    <w:rsid w:val="00B45002"/>
    <w:rsid w:val="00B45A95"/>
    <w:rsid w:val="00B46044"/>
    <w:rsid w:val="00B47415"/>
    <w:rsid w:val="00B47552"/>
    <w:rsid w:val="00B5031E"/>
    <w:rsid w:val="00B506EE"/>
    <w:rsid w:val="00B50C11"/>
    <w:rsid w:val="00B50F16"/>
    <w:rsid w:val="00B510F1"/>
    <w:rsid w:val="00B51C07"/>
    <w:rsid w:val="00B52687"/>
    <w:rsid w:val="00B53610"/>
    <w:rsid w:val="00B542A8"/>
    <w:rsid w:val="00B54FC0"/>
    <w:rsid w:val="00B565C7"/>
    <w:rsid w:val="00B5697E"/>
    <w:rsid w:val="00B56BA7"/>
    <w:rsid w:val="00B5702F"/>
    <w:rsid w:val="00B5752B"/>
    <w:rsid w:val="00B6008E"/>
    <w:rsid w:val="00B605C6"/>
    <w:rsid w:val="00B6137E"/>
    <w:rsid w:val="00B63AE1"/>
    <w:rsid w:val="00B63CC8"/>
    <w:rsid w:val="00B63EA9"/>
    <w:rsid w:val="00B64AFB"/>
    <w:rsid w:val="00B64E69"/>
    <w:rsid w:val="00B65AF0"/>
    <w:rsid w:val="00B65CBC"/>
    <w:rsid w:val="00B70859"/>
    <w:rsid w:val="00B718EB"/>
    <w:rsid w:val="00B71C65"/>
    <w:rsid w:val="00B7279C"/>
    <w:rsid w:val="00B728B0"/>
    <w:rsid w:val="00B72A43"/>
    <w:rsid w:val="00B72AB2"/>
    <w:rsid w:val="00B73763"/>
    <w:rsid w:val="00B76BC2"/>
    <w:rsid w:val="00B772AA"/>
    <w:rsid w:val="00B814C8"/>
    <w:rsid w:val="00B83687"/>
    <w:rsid w:val="00B83FC7"/>
    <w:rsid w:val="00B85285"/>
    <w:rsid w:val="00B85B87"/>
    <w:rsid w:val="00B8632D"/>
    <w:rsid w:val="00B868AE"/>
    <w:rsid w:val="00B869C9"/>
    <w:rsid w:val="00B87248"/>
    <w:rsid w:val="00B87462"/>
    <w:rsid w:val="00B90450"/>
    <w:rsid w:val="00B90D9F"/>
    <w:rsid w:val="00B91489"/>
    <w:rsid w:val="00B91624"/>
    <w:rsid w:val="00B924DD"/>
    <w:rsid w:val="00B92C5B"/>
    <w:rsid w:val="00B934D6"/>
    <w:rsid w:val="00B95F9A"/>
    <w:rsid w:val="00B960D2"/>
    <w:rsid w:val="00B9672A"/>
    <w:rsid w:val="00B97871"/>
    <w:rsid w:val="00BA05CB"/>
    <w:rsid w:val="00BA0724"/>
    <w:rsid w:val="00BA0981"/>
    <w:rsid w:val="00BA107B"/>
    <w:rsid w:val="00BA1556"/>
    <w:rsid w:val="00BA1E40"/>
    <w:rsid w:val="00BA2400"/>
    <w:rsid w:val="00BA32AE"/>
    <w:rsid w:val="00BA378E"/>
    <w:rsid w:val="00BA3C75"/>
    <w:rsid w:val="00BA3FFA"/>
    <w:rsid w:val="00BA4F6F"/>
    <w:rsid w:val="00BA5068"/>
    <w:rsid w:val="00BA584C"/>
    <w:rsid w:val="00BA6A47"/>
    <w:rsid w:val="00BA756E"/>
    <w:rsid w:val="00BA7A2E"/>
    <w:rsid w:val="00BA7ABF"/>
    <w:rsid w:val="00BB25ED"/>
    <w:rsid w:val="00BB2D76"/>
    <w:rsid w:val="00BB3184"/>
    <w:rsid w:val="00BB4847"/>
    <w:rsid w:val="00BB4DFD"/>
    <w:rsid w:val="00BB4EBC"/>
    <w:rsid w:val="00BB59BC"/>
    <w:rsid w:val="00BB6DAA"/>
    <w:rsid w:val="00BB6ECD"/>
    <w:rsid w:val="00BB700F"/>
    <w:rsid w:val="00BC00CC"/>
    <w:rsid w:val="00BC21F1"/>
    <w:rsid w:val="00BC2272"/>
    <w:rsid w:val="00BC37AD"/>
    <w:rsid w:val="00BC3A3B"/>
    <w:rsid w:val="00BC406D"/>
    <w:rsid w:val="00BC4555"/>
    <w:rsid w:val="00BC4C51"/>
    <w:rsid w:val="00BC4F26"/>
    <w:rsid w:val="00BC54B4"/>
    <w:rsid w:val="00BC7040"/>
    <w:rsid w:val="00BD0C55"/>
    <w:rsid w:val="00BD2873"/>
    <w:rsid w:val="00BD29D0"/>
    <w:rsid w:val="00BD2CA0"/>
    <w:rsid w:val="00BD328B"/>
    <w:rsid w:val="00BD3864"/>
    <w:rsid w:val="00BD3AC4"/>
    <w:rsid w:val="00BD4580"/>
    <w:rsid w:val="00BD47D7"/>
    <w:rsid w:val="00BD5DF9"/>
    <w:rsid w:val="00BD71BB"/>
    <w:rsid w:val="00BE024B"/>
    <w:rsid w:val="00BE0930"/>
    <w:rsid w:val="00BE1403"/>
    <w:rsid w:val="00BE2E43"/>
    <w:rsid w:val="00BE4CA8"/>
    <w:rsid w:val="00BE5C7D"/>
    <w:rsid w:val="00BE670F"/>
    <w:rsid w:val="00BE6E27"/>
    <w:rsid w:val="00BE7C2D"/>
    <w:rsid w:val="00BF0357"/>
    <w:rsid w:val="00BF1097"/>
    <w:rsid w:val="00BF1243"/>
    <w:rsid w:val="00BF1CC2"/>
    <w:rsid w:val="00BF2C9A"/>
    <w:rsid w:val="00BF4693"/>
    <w:rsid w:val="00BF5887"/>
    <w:rsid w:val="00BF60EB"/>
    <w:rsid w:val="00BF734A"/>
    <w:rsid w:val="00BF7685"/>
    <w:rsid w:val="00BF7ADE"/>
    <w:rsid w:val="00C0023B"/>
    <w:rsid w:val="00C0074C"/>
    <w:rsid w:val="00C0103F"/>
    <w:rsid w:val="00C014B6"/>
    <w:rsid w:val="00C03774"/>
    <w:rsid w:val="00C041DD"/>
    <w:rsid w:val="00C05D46"/>
    <w:rsid w:val="00C05EE1"/>
    <w:rsid w:val="00C06311"/>
    <w:rsid w:val="00C064B9"/>
    <w:rsid w:val="00C068D5"/>
    <w:rsid w:val="00C077D7"/>
    <w:rsid w:val="00C07B76"/>
    <w:rsid w:val="00C07E10"/>
    <w:rsid w:val="00C1033E"/>
    <w:rsid w:val="00C10891"/>
    <w:rsid w:val="00C112FA"/>
    <w:rsid w:val="00C11B74"/>
    <w:rsid w:val="00C11B76"/>
    <w:rsid w:val="00C13D52"/>
    <w:rsid w:val="00C14362"/>
    <w:rsid w:val="00C147C8"/>
    <w:rsid w:val="00C14A2D"/>
    <w:rsid w:val="00C14F07"/>
    <w:rsid w:val="00C15042"/>
    <w:rsid w:val="00C15264"/>
    <w:rsid w:val="00C15C8D"/>
    <w:rsid w:val="00C16354"/>
    <w:rsid w:val="00C1793A"/>
    <w:rsid w:val="00C17AB6"/>
    <w:rsid w:val="00C17F4B"/>
    <w:rsid w:val="00C20B6D"/>
    <w:rsid w:val="00C20DAC"/>
    <w:rsid w:val="00C21253"/>
    <w:rsid w:val="00C21311"/>
    <w:rsid w:val="00C2150B"/>
    <w:rsid w:val="00C21642"/>
    <w:rsid w:val="00C21B1E"/>
    <w:rsid w:val="00C21DBC"/>
    <w:rsid w:val="00C222F3"/>
    <w:rsid w:val="00C22BA8"/>
    <w:rsid w:val="00C237B5"/>
    <w:rsid w:val="00C23D23"/>
    <w:rsid w:val="00C27608"/>
    <w:rsid w:val="00C279A9"/>
    <w:rsid w:val="00C3034D"/>
    <w:rsid w:val="00C307D8"/>
    <w:rsid w:val="00C3142C"/>
    <w:rsid w:val="00C31EC5"/>
    <w:rsid w:val="00C32469"/>
    <w:rsid w:val="00C32807"/>
    <w:rsid w:val="00C330F6"/>
    <w:rsid w:val="00C3335D"/>
    <w:rsid w:val="00C33518"/>
    <w:rsid w:val="00C340F2"/>
    <w:rsid w:val="00C34BDC"/>
    <w:rsid w:val="00C34D9B"/>
    <w:rsid w:val="00C35E41"/>
    <w:rsid w:val="00C36419"/>
    <w:rsid w:val="00C36D75"/>
    <w:rsid w:val="00C36E66"/>
    <w:rsid w:val="00C37E9E"/>
    <w:rsid w:val="00C40A38"/>
    <w:rsid w:val="00C40C1B"/>
    <w:rsid w:val="00C41F6A"/>
    <w:rsid w:val="00C42066"/>
    <w:rsid w:val="00C422BB"/>
    <w:rsid w:val="00C42561"/>
    <w:rsid w:val="00C4353D"/>
    <w:rsid w:val="00C4371D"/>
    <w:rsid w:val="00C442CB"/>
    <w:rsid w:val="00C44944"/>
    <w:rsid w:val="00C46AE9"/>
    <w:rsid w:val="00C46F14"/>
    <w:rsid w:val="00C46FF1"/>
    <w:rsid w:val="00C47A86"/>
    <w:rsid w:val="00C47C3C"/>
    <w:rsid w:val="00C50972"/>
    <w:rsid w:val="00C50EDB"/>
    <w:rsid w:val="00C5119E"/>
    <w:rsid w:val="00C51CCC"/>
    <w:rsid w:val="00C522C5"/>
    <w:rsid w:val="00C53681"/>
    <w:rsid w:val="00C53A59"/>
    <w:rsid w:val="00C53DF0"/>
    <w:rsid w:val="00C53E43"/>
    <w:rsid w:val="00C570B7"/>
    <w:rsid w:val="00C5732A"/>
    <w:rsid w:val="00C574FE"/>
    <w:rsid w:val="00C5768B"/>
    <w:rsid w:val="00C57B2C"/>
    <w:rsid w:val="00C57DC1"/>
    <w:rsid w:val="00C60D51"/>
    <w:rsid w:val="00C61481"/>
    <w:rsid w:val="00C61728"/>
    <w:rsid w:val="00C62B80"/>
    <w:rsid w:val="00C63D05"/>
    <w:rsid w:val="00C63E84"/>
    <w:rsid w:val="00C6434E"/>
    <w:rsid w:val="00C64629"/>
    <w:rsid w:val="00C650E8"/>
    <w:rsid w:val="00C658F0"/>
    <w:rsid w:val="00C65CE1"/>
    <w:rsid w:val="00C6628B"/>
    <w:rsid w:val="00C6633D"/>
    <w:rsid w:val="00C664E3"/>
    <w:rsid w:val="00C66BF2"/>
    <w:rsid w:val="00C66FC9"/>
    <w:rsid w:val="00C672F2"/>
    <w:rsid w:val="00C7152D"/>
    <w:rsid w:val="00C729CF"/>
    <w:rsid w:val="00C72B64"/>
    <w:rsid w:val="00C72E71"/>
    <w:rsid w:val="00C73223"/>
    <w:rsid w:val="00C737B1"/>
    <w:rsid w:val="00C73AF6"/>
    <w:rsid w:val="00C73FB9"/>
    <w:rsid w:val="00C74B87"/>
    <w:rsid w:val="00C7525D"/>
    <w:rsid w:val="00C75286"/>
    <w:rsid w:val="00C755EC"/>
    <w:rsid w:val="00C75AA7"/>
    <w:rsid w:val="00C75B32"/>
    <w:rsid w:val="00C768B8"/>
    <w:rsid w:val="00C76BF7"/>
    <w:rsid w:val="00C77253"/>
    <w:rsid w:val="00C773A8"/>
    <w:rsid w:val="00C77600"/>
    <w:rsid w:val="00C77E19"/>
    <w:rsid w:val="00C80988"/>
    <w:rsid w:val="00C809B7"/>
    <w:rsid w:val="00C81601"/>
    <w:rsid w:val="00C819FB"/>
    <w:rsid w:val="00C82040"/>
    <w:rsid w:val="00C82A81"/>
    <w:rsid w:val="00C82C00"/>
    <w:rsid w:val="00C83796"/>
    <w:rsid w:val="00C85AA1"/>
    <w:rsid w:val="00C86B65"/>
    <w:rsid w:val="00C90EBD"/>
    <w:rsid w:val="00C916F3"/>
    <w:rsid w:val="00C91745"/>
    <w:rsid w:val="00C9194A"/>
    <w:rsid w:val="00C91FF8"/>
    <w:rsid w:val="00C92F88"/>
    <w:rsid w:val="00C93BED"/>
    <w:rsid w:val="00C93F7C"/>
    <w:rsid w:val="00C947D2"/>
    <w:rsid w:val="00C9529B"/>
    <w:rsid w:val="00C962C3"/>
    <w:rsid w:val="00C96429"/>
    <w:rsid w:val="00C97491"/>
    <w:rsid w:val="00C97BFB"/>
    <w:rsid w:val="00C97F60"/>
    <w:rsid w:val="00CA0B4A"/>
    <w:rsid w:val="00CA1EF8"/>
    <w:rsid w:val="00CA295A"/>
    <w:rsid w:val="00CA3B21"/>
    <w:rsid w:val="00CA5183"/>
    <w:rsid w:val="00CA60A3"/>
    <w:rsid w:val="00CA67EC"/>
    <w:rsid w:val="00CA6BE4"/>
    <w:rsid w:val="00CA6FA7"/>
    <w:rsid w:val="00CA7699"/>
    <w:rsid w:val="00CA7943"/>
    <w:rsid w:val="00CB3A21"/>
    <w:rsid w:val="00CB3A38"/>
    <w:rsid w:val="00CB43D2"/>
    <w:rsid w:val="00CB558D"/>
    <w:rsid w:val="00CB59B7"/>
    <w:rsid w:val="00CB59DD"/>
    <w:rsid w:val="00CB5F66"/>
    <w:rsid w:val="00CB6701"/>
    <w:rsid w:val="00CB6AB1"/>
    <w:rsid w:val="00CB6DCD"/>
    <w:rsid w:val="00CB752A"/>
    <w:rsid w:val="00CB77B4"/>
    <w:rsid w:val="00CB7D41"/>
    <w:rsid w:val="00CC0677"/>
    <w:rsid w:val="00CC1886"/>
    <w:rsid w:val="00CC188D"/>
    <w:rsid w:val="00CC2C0F"/>
    <w:rsid w:val="00CC2EEF"/>
    <w:rsid w:val="00CC3588"/>
    <w:rsid w:val="00CC3937"/>
    <w:rsid w:val="00CC4247"/>
    <w:rsid w:val="00CC445D"/>
    <w:rsid w:val="00CC4528"/>
    <w:rsid w:val="00CC471D"/>
    <w:rsid w:val="00CC478A"/>
    <w:rsid w:val="00CC5B44"/>
    <w:rsid w:val="00CC6037"/>
    <w:rsid w:val="00CC6CBD"/>
    <w:rsid w:val="00CC7257"/>
    <w:rsid w:val="00CC7D31"/>
    <w:rsid w:val="00CD08BC"/>
    <w:rsid w:val="00CD0C80"/>
    <w:rsid w:val="00CD18D1"/>
    <w:rsid w:val="00CD1F1C"/>
    <w:rsid w:val="00CD23A8"/>
    <w:rsid w:val="00CD2A31"/>
    <w:rsid w:val="00CD2A79"/>
    <w:rsid w:val="00CD2C09"/>
    <w:rsid w:val="00CD3C17"/>
    <w:rsid w:val="00CD3CC0"/>
    <w:rsid w:val="00CD47E0"/>
    <w:rsid w:val="00CD4907"/>
    <w:rsid w:val="00CD4E09"/>
    <w:rsid w:val="00CD5D90"/>
    <w:rsid w:val="00CD61B9"/>
    <w:rsid w:val="00CD68C7"/>
    <w:rsid w:val="00CD7F59"/>
    <w:rsid w:val="00CE0ABC"/>
    <w:rsid w:val="00CE162E"/>
    <w:rsid w:val="00CE1DA5"/>
    <w:rsid w:val="00CE2214"/>
    <w:rsid w:val="00CE275F"/>
    <w:rsid w:val="00CE2B45"/>
    <w:rsid w:val="00CE3AE1"/>
    <w:rsid w:val="00CE45BE"/>
    <w:rsid w:val="00CE476D"/>
    <w:rsid w:val="00CE4785"/>
    <w:rsid w:val="00CE4ABD"/>
    <w:rsid w:val="00CE5356"/>
    <w:rsid w:val="00CE590F"/>
    <w:rsid w:val="00CE5B84"/>
    <w:rsid w:val="00CE61DF"/>
    <w:rsid w:val="00CE6BA3"/>
    <w:rsid w:val="00CE6D88"/>
    <w:rsid w:val="00CE6EE7"/>
    <w:rsid w:val="00CE72FE"/>
    <w:rsid w:val="00CF02D5"/>
    <w:rsid w:val="00CF0E4B"/>
    <w:rsid w:val="00CF231A"/>
    <w:rsid w:val="00CF29F5"/>
    <w:rsid w:val="00CF3D15"/>
    <w:rsid w:val="00CF435F"/>
    <w:rsid w:val="00CF4595"/>
    <w:rsid w:val="00CF4862"/>
    <w:rsid w:val="00CF48FF"/>
    <w:rsid w:val="00CF4943"/>
    <w:rsid w:val="00CF511F"/>
    <w:rsid w:val="00CF5332"/>
    <w:rsid w:val="00CF5612"/>
    <w:rsid w:val="00CF6205"/>
    <w:rsid w:val="00CF6E4A"/>
    <w:rsid w:val="00CF7976"/>
    <w:rsid w:val="00D0043E"/>
    <w:rsid w:val="00D01391"/>
    <w:rsid w:val="00D01521"/>
    <w:rsid w:val="00D015B5"/>
    <w:rsid w:val="00D016AF"/>
    <w:rsid w:val="00D0242C"/>
    <w:rsid w:val="00D02957"/>
    <w:rsid w:val="00D02B8D"/>
    <w:rsid w:val="00D02F3E"/>
    <w:rsid w:val="00D0375A"/>
    <w:rsid w:val="00D055AA"/>
    <w:rsid w:val="00D0682D"/>
    <w:rsid w:val="00D06B45"/>
    <w:rsid w:val="00D074CF"/>
    <w:rsid w:val="00D07E77"/>
    <w:rsid w:val="00D107B9"/>
    <w:rsid w:val="00D10DC6"/>
    <w:rsid w:val="00D10DF3"/>
    <w:rsid w:val="00D1116A"/>
    <w:rsid w:val="00D1226F"/>
    <w:rsid w:val="00D12EDB"/>
    <w:rsid w:val="00D135B5"/>
    <w:rsid w:val="00D1481F"/>
    <w:rsid w:val="00D14831"/>
    <w:rsid w:val="00D16ABA"/>
    <w:rsid w:val="00D178B0"/>
    <w:rsid w:val="00D2019C"/>
    <w:rsid w:val="00D2128D"/>
    <w:rsid w:val="00D21BAA"/>
    <w:rsid w:val="00D22380"/>
    <w:rsid w:val="00D22AF4"/>
    <w:rsid w:val="00D231D8"/>
    <w:rsid w:val="00D2350D"/>
    <w:rsid w:val="00D23725"/>
    <w:rsid w:val="00D23A9C"/>
    <w:rsid w:val="00D23A9F"/>
    <w:rsid w:val="00D249F4"/>
    <w:rsid w:val="00D2516D"/>
    <w:rsid w:val="00D25975"/>
    <w:rsid w:val="00D260E8"/>
    <w:rsid w:val="00D27AD6"/>
    <w:rsid w:val="00D27C07"/>
    <w:rsid w:val="00D27D17"/>
    <w:rsid w:val="00D3056E"/>
    <w:rsid w:val="00D307ED"/>
    <w:rsid w:val="00D30D3F"/>
    <w:rsid w:val="00D31A81"/>
    <w:rsid w:val="00D31A95"/>
    <w:rsid w:val="00D3221F"/>
    <w:rsid w:val="00D322F5"/>
    <w:rsid w:val="00D33B86"/>
    <w:rsid w:val="00D33F94"/>
    <w:rsid w:val="00D344F4"/>
    <w:rsid w:val="00D362A3"/>
    <w:rsid w:val="00D37C43"/>
    <w:rsid w:val="00D40251"/>
    <w:rsid w:val="00D406E4"/>
    <w:rsid w:val="00D40B82"/>
    <w:rsid w:val="00D40C51"/>
    <w:rsid w:val="00D41022"/>
    <w:rsid w:val="00D42061"/>
    <w:rsid w:val="00D4351A"/>
    <w:rsid w:val="00D43604"/>
    <w:rsid w:val="00D43C6D"/>
    <w:rsid w:val="00D45091"/>
    <w:rsid w:val="00D45611"/>
    <w:rsid w:val="00D45D09"/>
    <w:rsid w:val="00D47223"/>
    <w:rsid w:val="00D508ED"/>
    <w:rsid w:val="00D50920"/>
    <w:rsid w:val="00D510AB"/>
    <w:rsid w:val="00D51802"/>
    <w:rsid w:val="00D52179"/>
    <w:rsid w:val="00D556FD"/>
    <w:rsid w:val="00D56AB5"/>
    <w:rsid w:val="00D626F5"/>
    <w:rsid w:val="00D63553"/>
    <w:rsid w:val="00D63560"/>
    <w:rsid w:val="00D647D0"/>
    <w:rsid w:val="00D649EC"/>
    <w:rsid w:val="00D65F7E"/>
    <w:rsid w:val="00D67374"/>
    <w:rsid w:val="00D67ACC"/>
    <w:rsid w:val="00D67E8B"/>
    <w:rsid w:val="00D71B4E"/>
    <w:rsid w:val="00D71FF9"/>
    <w:rsid w:val="00D72801"/>
    <w:rsid w:val="00D731AC"/>
    <w:rsid w:val="00D73655"/>
    <w:rsid w:val="00D73B05"/>
    <w:rsid w:val="00D73D92"/>
    <w:rsid w:val="00D73F4B"/>
    <w:rsid w:val="00D73F8A"/>
    <w:rsid w:val="00D74331"/>
    <w:rsid w:val="00D7479C"/>
    <w:rsid w:val="00D755D3"/>
    <w:rsid w:val="00D75EEE"/>
    <w:rsid w:val="00D7676B"/>
    <w:rsid w:val="00D808E9"/>
    <w:rsid w:val="00D81A55"/>
    <w:rsid w:val="00D81EB2"/>
    <w:rsid w:val="00D8288B"/>
    <w:rsid w:val="00D82F33"/>
    <w:rsid w:val="00D83498"/>
    <w:rsid w:val="00D83E3A"/>
    <w:rsid w:val="00D84D56"/>
    <w:rsid w:val="00D84F0D"/>
    <w:rsid w:val="00D85D8B"/>
    <w:rsid w:val="00D85EF2"/>
    <w:rsid w:val="00D8791F"/>
    <w:rsid w:val="00D87B0B"/>
    <w:rsid w:val="00D87D1A"/>
    <w:rsid w:val="00D904C3"/>
    <w:rsid w:val="00D90ECB"/>
    <w:rsid w:val="00D93356"/>
    <w:rsid w:val="00D9345D"/>
    <w:rsid w:val="00D93635"/>
    <w:rsid w:val="00D93A5E"/>
    <w:rsid w:val="00D93B06"/>
    <w:rsid w:val="00D93CED"/>
    <w:rsid w:val="00D95961"/>
    <w:rsid w:val="00D95AC5"/>
    <w:rsid w:val="00D96B6A"/>
    <w:rsid w:val="00D970DB"/>
    <w:rsid w:val="00D9726B"/>
    <w:rsid w:val="00D97363"/>
    <w:rsid w:val="00DA09FC"/>
    <w:rsid w:val="00DA0E0C"/>
    <w:rsid w:val="00DA0F17"/>
    <w:rsid w:val="00DA14CC"/>
    <w:rsid w:val="00DA17A5"/>
    <w:rsid w:val="00DA2435"/>
    <w:rsid w:val="00DA2B40"/>
    <w:rsid w:val="00DA2FD6"/>
    <w:rsid w:val="00DA31DB"/>
    <w:rsid w:val="00DA330D"/>
    <w:rsid w:val="00DA398A"/>
    <w:rsid w:val="00DA39A2"/>
    <w:rsid w:val="00DA4BFA"/>
    <w:rsid w:val="00DA507B"/>
    <w:rsid w:val="00DA5425"/>
    <w:rsid w:val="00DA57A5"/>
    <w:rsid w:val="00DA66E0"/>
    <w:rsid w:val="00DA7023"/>
    <w:rsid w:val="00DA73C5"/>
    <w:rsid w:val="00DB06B3"/>
    <w:rsid w:val="00DB09EC"/>
    <w:rsid w:val="00DB1026"/>
    <w:rsid w:val="00DB1BF2"/>
    <w:rsid w:val="00DB2A1C"/>
    <w:rsid w:val="00DB3190"/>
    <w:rsid w:val="00DB4203"/>
    <w:rsid w:val="00DB4235"/>
    <w:rsid w:val="00DB5998"/>
    <w:rsid w:val="00DB5D97"/>
    <w:rsid w:val="00DB629F"/>
    <w:rsid w:val="00DB640B"/>
    <w:rsid w:val="00DB7057"/>
    <w:rsid w:val="00DB7574"/>
    <w:rsid w:val="00DB765F"/>
    <w:rsid w:val="00DB7D60"/>
    <w:rsid w:val="00DC1396"/>
    <w:rsid w:val="00DC2C73"/>
    <w:rsid w:val="00DC35AB"/>
    <w:rsid w:val="00DC430E"/>
    <w:rsid w:val="00DC4A66"/>
    <w:rsid w:val="00DC4B14"/>
    <w:rsid w:val="00DC58D3"/>
    <w:rsid w:val="00DD0E8E"/>
    <w:rsid w:val="00DD1D25"/>
    <w:rsid w:val="00DD2CF0"/>
    <w:rsid w:val="00DD2D56"/>
    <w:rsid w:val="00DD4A6B"/>
    <w:rsid w:val="00DD4E03"/>
    <w:rsid w:val="00DD51EC"/>
    <w:rsid w:val="00DD5584"/>
    <w:rsid w:val="00DD65A4"/>
    <w:rsid w:val="00DD6CB8"/>
    <w:rsid w:val="00DE03CE"/>
    <w:rsid w:val="00DE1215"/>
    <w:rsid w:val="00DE35D7"/>
    <w:rsid w:val="00DE389E"/>
    <w:rsid w:val="00DE44D4"/>
    <w:rsid w:val="00DE5024"/>
    <w:rsid w:val="00DE5A09"/>
    <w:rsid w:val="00DE655D"/>
    <w:rsid w:val="00DE663B"/>
    <w:rsid w:val="00DE66B8"/>
    <w:rsid w:val="00DE6AEC"/>
    <w:rsid w:val="00DE6E05"/>
    <w:rsid w:val="00DE70B8"/>
    <w:rsid w:val="00DE739F"/>
    <w:rsid w:val="00DE74F4"/>
    <w:rsid w:val="00DE78AF"/>
    <w:rsid w:val="00DF0AC3"/>
    <w:rsid w:val="00DF0B49"/>
    <w:rsid w:val="00DF0DAC"/>
    <w:rsid w:val="00DF1255"/>
    <w:rsid w:val="00DF1406"/>
    <w:rsid w:val="00DF1E42"/>
    <w:rsid w:val="00DF2E51"/>
    <w:rsid w:val="00DF37E2"/>
    <w:rsid w:val="00DF3BAF"/>
    <w:rsid w:val="00DF4193"/>
    <w:rsid w:val="00DF4822"/>
    <w:rsid w:val="00DF5F3F"/>
    <w:rsid w:val="00DF73B9"/>
    <w:rsid w:val="00E00134"/>
    <w:rsid w:val="00E0158C"/>
    <w:rsid w:val="00E01E10"/>
    <w:rsid w:val="00E02BC5"/>
    <w:rsid w:val="00E02EB4"/>
    <w:rsid w:val="00E03AE3"/>
    <w:rsid w:val="00E04551"/>
    <w:rsid w:val="00E04AF5"/>
    <w:rsid w:val="00E04E2C"/>
    <w:rsid w:val="00E05809"/>
    <w:rsid w:val="00E07696"/>
    <w:rsid w:val="00E1035E"/>
    <w:rsid w:val="00E11E68"/>
    <w:rsid w:val="00E137D7"/>
    <w:rsid w:val="00E149AB"/>
    <w:rsid w:val="00E1546A"/>
    <w:rsid w:val="00E15FAD"/>
    <w:rsid w:val="00E16E83"/>
    <w:rsid w:val="00E2002E"/>
    <w:rsid w:val="00E2064E"/>
    <w:rsid w:val="00E21A85"/>
    <w:rsid w:val="00E21EEF"/>
    <w:rsid w:val="00E231FD"/>
    <w:rsid w:val="00E240E0"/>
    <w:rsid w:val="00E2477B"/>
    <w:rsid w:val="00E24797"/>
    <w:rsid w:val="00E2514D"/>
    <w:rsid w:val="00E253E5"/>
    <w:rsid w:val="00E27023"/>
    <w:rsid w:val="00E27585"/>
    <w:rsid w:val="00E27B07"/>
    <w:rsid w:val="00E27BAC"/>
    <w:rsid w:val="00E27C51"/>
    <w:rsid w:val="00E3022B"/>
    <w:rsid w:val="00E305EA"/>
    <w:rsid w:val="00E30894"/>
    <w:rsid w:val="00E30955"/>
    <w:rsid w:val="00E318E5"/>
    <w:rsid w:val="00E31AFA"/>
    <w:rsid w:val="00E32FB4"/>
    <w:rsid w:val="00E334F7"/>
    <w:rsid w:val="00E335AD"/>
    <w:rsid w:val="00E33E91"/>
    <w:rsid w:val="00E34E22"/>
    <w:rsid w:val="00E352D7"/>
    <w:rsid w:val="00E35E52"/>
    <w:rsid w:val="00E36208"/>
    <w:rsid w:val="00E36531"/>
    <w:rsid w:val="00E3659B"/>
    <w:rsid w:val="00E365E5"/>
    <w:rsid w:val="00E3748A"/>
    <w:rsid w:val="00E37585"/>
    <w:rsid w:val="00E40736"/>
    <w:rsid w:val="00E40BC6"/>
    <w:rsid w:val="00E40D25"/>
    <w:rsid w:val="00E4163A"/>
    <w:rsid w:val="00E41987"/>
    <w:rsid w:val="00E426D8"/>
    <w:rsid w:val="00E43817"/>
    <w:rsid w:val="00E43C39"/>
    <w:rsid w:val="00E43D9F"/>
    <w:rsid w:val="00E44761"/>
    <w:rsid w:val="00E44EC1"/>
    <w:rsid w:val="00E45E9B"/>
    <w:rsid w:val="00E4613A"/>
    <w:rsid w:val="00E4649B"/>
    <w:rsid w:val="00E47945"/>
    <w:rsid w:val="00E51F07"/>
    <w:rsid w:val="00E53328"/>
    <w:rsid w:val="00E536D1"/>
    <w:rsid w:val="00E55527"/>
    <w:rsid w:val="00E55FA7"/>
    <w:rsid w:val="00E561A2"/>
    <w:rsid w:val="00E6095E"/>
    <w:rsid w:val="00E6100F"/>
    <w:rsid w:val="00E6150C"/>
    <w:rsid w:val="00E628FA"/>
    <w:rsid w:val="00E62AA7"/>
    <w:rsid w:val="00E630A1"/>
    <w:rsid w:val="00E63503"/>
    <w:rsid w:val="00E63E63"/>
    <w:rsid w:val="00E6463F"/>
    <w:rsid w:val="00E651A9"/>
    <w:rsid w:val="00E67AA1"/>
    <w:rsid w:val="00E67BB2"/>
    <w:rsid w:val="00E70203"/>
    <w:rsid w:val="00E705A4"/>
    <w:rsid w:val="00E7076D"/>
    <w:rsid w:val="00E7079D"/>
    <w:rsid w:val="00E7168C"/>
    <w:rsid w:val="00E71E69"/>
    <w:rsid w:val="00E7203E"/>
    <w:rsid w:val="00E724F1"/>
    <w:rsid w:val="00E72EC0"/>
    <w:rsid w:val="00E737F3"/>
    <w:rsid w:val="00E7382D"/>
    <w:rsid w:val="00E7464E"/>
    <w:rsid w:val="00E756E7"/>
    <w:rsid w:val="00E76BD5"/>
    <w:rsid w:val="00E77325"/>
    <w:rsid w:val="00E77510"/>
    <w:rsid w:val="00E777FC"/>
    <w:rsid w:val="00E804B4"/>
    <w:rsid w:val="00E806DB"/>
    <w:rsid w:val="00E807AA"/>
    <w:rsid w:val="00E8121B"/>
    <w:rsid w:val="00E821EE"/>
    <w:rsid w:val="00E823E7"/>
    <w:rsid w:val="00E826C5"/>
    <w:rsid w:val="00E83393"/>
    <w:rsid w:val="00E83A78"/>
    <w:rsid w:val="00E83DC4"/>
    <w:rsid w:val="00E846D7"/>
    <w:rsid w:val="00E848D9"/>
    <w:rsid w:val="00E854D6"/>
    <w:rsid w:val="00E856A4"/>
    <w:rsid w:val="00E85866"/>
    <w:rsid w:val="00E86431"/>
    <w:rsid w:val="00E86AED"/>
    <w:rsid w:val="00E86BDB"/>
    <w:rsid w:val="00E86D7C"/>
    <w:rsid w:val="00E87420"/>
    <w:rsid w:val="00E87637"/>
    <w:rsid w:val="00E87885"/>
    <w:rsid w:val="00E90539"/>
    <w:rsid w:val="00E908D3"/>
    <w:rsid w:val="00E92383"/>
    <w:rsid w:val="00E931F4"/>
    <w:rsid w:val="00E9524F"/>
    <w:rsid w:val="00E95403"/>
    <w:rsid w:val="00E95833"/>
    <w:rsid w:val="00E95E82"/>
    <w:rsid w:val="00E9680F"/>
    <w:rsid w:val="00E97E9A"/>
    <w:rsid w:val="00EA02CA"/>
    <w:rsid w:val="00EA079E"/>
    <w:rsid w:val="00EA135C"/>
    <w:rsid w:val="00EA1D56"/>
    <w:rsid w:val="00EA1E76"/>
    <w:rsid w:val="00EA2F13"/>
    <w:rsid w:val="00EA39C9"/>
    <w:rsid w:val="00EA40BD"/>
    <w:rsid w:val="00EA4316"/>
    <w:rsid w:val="00EA45FB"/>
    <w:rsid w:val="00EA4F5D"/>
    <w:rsid w:val="00EA5A11"/>
    <w:rsid w:val="00EA62F2"/>
    <w:rsid w:val="00EA63BE"/>
    <w:rsid w:val="00EA6536"/>
    <w:rsid w:val="00EA6B57"/>
    <w:rsid w:val="00EA6D72"/>
    <w:rsid w:val="00EA6ECC"/>
    <w:rsid w:val="00EB00F3"/>
    <w:rsid w:val="00EB06BF"/>
    <w:rsid w:val="00EB3728"/>
    <w:rsid w:val="00EB3B42"/>
    <w:rsid w:val="00EB42D9"/>
    <w:rsid w:val="00EB4366"/>
    <w:rsid w:val="00EB4D55"/>
    <w:rsid w:val="00EB5CC1"/>
    <w:rsid w:val="00EB6028"/>
    <w:rsid w:val="00EB65C4"/>
    <w:rsid w:val="00EB6A01"/>
    <w:rsid w:val="00EB7724"/>
    <w:rsid w:val="00EC08CE"/>
    <w:rsid w:val="00EC0EFB"/>
    <w:rsid w:val="00EC1717"/>
    <w:rsid w:val="00EC21F5"/>
    <w:rsid w:val="00EC2BAA"/>
    <w:rsid w:val="00EC34E9"/>
    <w:rsid w:val="00EC3BD0"/>
    <w:rsid w:val="00EC3C01"/>
    <w:rsid w:val="00EC3FA1"/>
    <w:rsid w:val="00EC414D"/>
    <w:rsid w:val="00EC42EF"/>
    <w:rsid w:val="00EC4A8F"/>
    <w:rsid w:val="00EC4CC3"/>
    <w:rsid w:val="00EC4FBC"/>
    <w:rsid w:val="00EC5316"/>
    <w:rsid w:val="00EC54D0"/>
    <w:rsid w:val="00EC5795"/>
    <w:rsid w:val="00EC598D"/>
    <w:rsid w:val="00EC7ECB"/>
    <w:rsid w:val="00ED0222"/>
    <w:rsid w:val="00ED0A53"/>
    <w:rsid w:val="00ED26FF"/>
    <w:rsid w:val="00ED28AA"/>
    <w:rsid w:val="00ED29D1"/>
    <w:rsid w:val="00ED2CA6"/>
    <w:rsid w:val="00ED320A"/>
    <w:rsid w:val="00ED327D"/>
    <w:rsid w:val="00ED34B2"/>
    <w:rsid w:val="00ED3A55"/>
    <w:rsid w:val="00ED4203"/>
    <w:rsid w:val="00ED4480"/>
    <w:rsid w:val="00ED6154"/>
    <w:rsid w:val="00ED6A24"/>
    <w:rsid w:val="00ED6E7B"/>
    <w:rsid w:val="00ED7D07"/>
    <w:rsid w:val="00ED7D12"/>
    <w:rsid w:val="00EE029C"/>
    <w:rsid w:val="00EE03E3"/>
    <w:rsid w:val="00EE1401"/>
    <w:rsid w:val="00EE1C65"/>
    <w:rsid w:val="00EE2241"/>
    <w:rsid w:val="00EE4B68"/>
    <w:rsid w:val="00EE4DFA"/>
    <w:rsid w:val="00EE543E"/>
    <w:rsid w:val="00EE56D1"/>
    <w:rsid w:val="00EE57BE"/>
    <w:rsid w:val="00EE5D90"/>
    <w:rsid w:val="00EE73CC"/>
    <w:rsid w:val="00EE7EBB"/>
    <w:rsid w:val="00EF0121"/>
    <w:rsid w:val="00EF0614"/>
    <w:rsid w:val="00EF0AE2"/>
    <w:rsid w:val="00EF0B93"/>
    <w:rsid w:val="00EF18D1"/>
    <w:rsid w:val="00EF1B34"/>
    <w:rsid w:val="00EF1B75"/>
    <w:rsid w:val="00EF20B3"/>
    <w:rsid w:val="00EF25FE"/>
    <w:rsid w:val="00EF2D56"/>
    <w:rsid w:val="00EF3EEC"/>
    <w:rsid w:val="00EF46BA"/>
    <w:rsid w:val="00EF576F"/>
    <w:rsid w:val="00EF59AD"/>
    <w:rsid w:val="00EF67E9"/>
    <w:rsid w:val="00EF785B"/>
    <w:rsid w:val="00F00D8B"/>
    <w:rsid w:val="00F0184B"/>
    <w:rsid w:val="00F02442"/>
    <w:rsid w:val="00F02A7A"/>
    <w:rsid w:val="00F035E7"/>
    <w:rsid w:val="00F044EA"/>
    <w:rsid w:val="00F05067"/>
    <w:rsid w:val="00F05072"/>
    <w:rsid w:val="00F05159"/>
    <w:rsid w:val="00F052C7"/>
    <w:rsid w:val="00F05793"/>
    <w:rsid w:val="00F057B4"/>
    <w:rsid w:val="00F05D15"/>
    <w:rsid w:val="00F06309"/>
    <w:rsid w:val="00F06E5B"/>
    <w:rsid w:val="00F07856"/>
    <w:rsid w:val="00F10058"/>
    <w:rsid w:val="00F109AD"/>
    <w:rsid w:val="00F10B08"/>
    <w:rsid w:val="00F10CAF"/>
    <w:rsid w:val="00F10E86"/>
    <w:rsid w:val="00F118A2"/>
    <w:rsid w:val="00F11D84"/>
    <w:rsid w:val="00F1235B"/>
    <w:rsid w:val="00F138F9"/>
    <w:rsid w:val="00F140B0"/>
    <w:rsid w:val="00F1462F"/>
    <w:rsid w:val="00F14AE4"/>
    <w:rsid w:val="00F15656"/>
    <w:rsid w:val="00F1582D"/>
    <w:rsid w:val="00F15C3A"/>
    <w:rsid w:val="00F1742F"/>
    <w:rsid w:val="00F22214"/>
    <w:rsid w:val="00F22612"/>
    <w:rsid w:val="00F228C8"/>
    <w:rsid w:val="00F228FB"/>
    <w:rsid w:val="00F2386A"/>
    <w:rsid w:val="00F239A7"/>
    <w:rsid w:val="00F239F3"/>
    <w:rsid w:val="00F23AD9"/>
    <w:rsid w:val="00F23DA5"/>
    <w:rsid w:val="00F25670"/>
    <w:rsid w:val="00F25691"/>
    <w:rsid w:val="00F26088"/>
    <w:rsid w:val="00F2611F"/>
    <w:rsid w:val="00F265E1"/>
    <w:rsid w:val="00F26C15"/>
    <w:rsid w:val="00F26C17"/>
    <w:rsid w:val="00F26E4C"/>
    <w:rsid w:val="00F3063D"/>
    <w:rsid w:val="00F315F3"/>
    <w:rsid w:val="00F3177C"/>
    <w:rsid w:val="00F31BF0"/>
    <w:rsid w:val="00F32541"/>
    <w:rsid w:val="00F32727"/>
    <w:rsid w:val="00F32753"/>
    <w:rsid w:val="00F328FB"/>
    <w:rsid w:val="00F32AC2"/>
    <w:rsid w:val="00F3397D"/>
    <w:rsid w:val="00F33AA9"/>
    <w:rsid w:val="00F33B7C"/>
    <w:rsid w:val="00F342E1"/>
    <w:rsid w:val="00F34A24"/>
    <w:rsid w:val="00F35373"/>
    <w:rsid w:val="00F35385"/>
    <w:rsid w:val="00F35B32"/>
    <w:rsid w:val="00F362F5"/>
    <w:rsid w:val="00F36951"/>
    <w:rsid w:val="00F36A6F"/>
    <w:rsid w:val="00F36B1E"/>
    <w:rsid w:val="00F36CBF"/>
    <w:rsid w:val="00F3774F"/>
    <w:rsid w:val="00F3777D"/>
    <w:rsid w:val="00F3796C"/>
    <w:rsid w:val="00F37D6E"/>
    <w:rsid w:val="00F37EF5"/>
    <w:rsid w:val="00F413CE"/>
    <w:rsid w:val="00F42D46"/>
    <w:rsid w:val="00F43993"/>
    <w:rsid w:val="00F43D96"/>
    <w:rsid w:val="00F443F5"/>
    <w:rsid w:val="00F444BE"/>
    <w:rsid w:val="00F449B5"/>
    <w:rsid w:val="00F45633"/>
    <w:rsid w:val="00F46BDC"/>
    <w:rsid w:val="00F4728F"/>
    <w:rsid w:val="00F5091F"/>
    <w:rsid w:val="00F50DBD"/>
    <w:rsid w:val="00F51724"/>
    <w:rsid w:val="00F51D32"/>
    <w:rsid w:val="00F5213D"/>
    <w:rsid w:val="00F525CA"/>
    <w:rsid w:val="00F526C5"/>
    <w:rsid w:val="00F526F6"/>
    <w:rsid w:val="00F53362"/>
    <w:rsid w:val="00F534DF"/>
    <w:rsid w:val="00F53C34"/>
    <w:rsid w:val="00F540EB"/>
    <w:rsid w:val="00F54936"/>
    <w:rsid w:val="00F5551B"/>
    <w:rsid w:val="00F55862"/>
    <w:rsid w:val="00F605A1"/>
    <w:rsid w:val="00F60BB5"/>
    <w:rsid w:val="00F60DC2"/>
    <w:rsid w:val="00F6146E"/>
    <w:rsid w:val="00F6196A"/>
    <w:rsid w:val="00F62F04"/>
    <w:rsid w:val="00F63394"/>
    <w:rsid w:val="00F63E67"/>
    <w:rsid w:val="00F6419D"/>
    <w:rsid w:val="00F652B4"/>
    <w:rsid w:val="00F65E4E"/>
    <w:rsid w:val="00F66C7F"/>
    <w:rsid w:val="00F6721D"/>
    <w:rsid w:val="00F674A2"/>
    <w:rsid w:val="00F678B3"/>
    <w:rsid w:val="00F67E0C"/>
    <w:rsid w:val="00F700B4"/>
    <w:rsid w:val="00F70785"/>
    <w:rsid w:val="00F7080A"/>
    <w:rsid w:val="00F74430"/>
    <w:rsid w:val="00F74B91"/>
    <w:rsid w:val="00F74D80"/>
    <w:rsid w:val="00F7565A"/>
    <w:rsid w:val="00F75A96"/>
    <w:rsid w:val="00F76579"/>
    <w:rsid w:val="00F801E1"/>
    <w:rsid w:val="00F802E8"/>
    <w:rsid w:val="00F805A7"/>
    <w:rsid w:val="00F80EAE"/>
    <w:rsid w:val="00F810B1"/>
    <w:rsid w:val="00F812BF"/>
    <w:rsid w:val="00F81638"/>
    <w:rsid w:val="00F83594"/>
    <w:rsid w:val="00F838C8"/>
    <w:rsid w:val="00F8414F"/>
    <w:rsid w:val="00F84DAB"/>
    <w:rsid w:val="00F84F52"/>
    <w:rsid w:val="00F85ACC"/>
    <w:rsid w:val="00F85C35"/>
    <w:rsid w:val="00F870DD"/>
    <w:rsid w:val="00F879AA"/>
    <w:rsid w:val="00F91518"/>
    <w:rsid w:val="00F91BF4"/>
    <w:rsid w:val="00F92790"/>
    <w:rsid w:val="00F93678"/>
    <w:rsid w:val="00F93CE3"/>
    <w:rsid w:val="00F93DC5"/>
    <w:rsid w:val="00F9505A"/>
    <w:rsid w:val="00F96CF5"/>
    <w:rsid w:val="00F96D49"/>
    <w:rsid w:val="00F976B4"/>
    <w:rsid w:val="00F97F48"/>
    <w:rsid w:val="00FA0104"/>
    <w:rsid w:val="00FA096A"/>
    <w:rsid w:val="00FA0999"/>
    <w:rsid w:val="00FA0D35"/>
    <w:rsid w:val="00FA1606"/>
    <w:rsid w:val="00FA2721"/>
    <w:rsid w:val="00FA315A"/>
    <w:rsid w:val="00FA413A"/>
    <w:rsid w:val="00FA506B"/>
    <w:rsid w:val="00FA5230"/>
    <w:rsid w:val="00FA6610"/>
    <w:rsid w:val="00FA6649"/>
    <w:rsid w:val="00FA6BB7"/>
    <w:rsid w:val="00FA7554"/>
    <w:rsid w:val="00FA7962"/>
    <w:rsid w:val="00FA7D9A"/>
    <w:rsid w:val="00FB0A17"/>
    <w:rsid w:val="00FB13B8"/>
    <w:rsid w:val="00FB1564"/>
    <w:rsid w:val="00FB1E1B"/>
    <w:rsid w:val="00FB2648"/>
    <w:rsid w:val="00FB270E"/>
    <w:rsid w:val="00FB2719"/>
    <w:rsid w:val="00FB325B"/>
    <w:rsid w:val="00FB52EB"/>
    <w:rsid w:val="00FB54C2"/>
    <w:rsid w:val="00FB5730"/>
    <w:rsid w:val="00FB681A"/>
    <w:rsid w:val="00FB69C3"/>
    <w:rsid w:val="00FB746D"/>
    <w:rsid w:val="00FB7933"/>
    <w:rsid w:val="00FC0675"/>
    <w:rsid w:val="00FC0698"/>
    <w:rsid w:val="00FC1513"/>
    <w:rsid w:val="00FC1C77"/>
    <w:rsid w:val="00FC23EC"/>
    <w:rsid w:val="00FC2ABC"/>
    <w:rsid w:val="00FC2B77"/>
    <w:rsid w:val="00FC449E"/>
    <w:rsid w:val="00FC4C12"/>
    <w:rsid w:val="00FC62CC"/>
    <w:rsid w:val="00FC63CC"/>
    <w:rsid w:val="00FC649C"/>
    <w:rsid w:val="00FD0674"/>
    <w:rsid w:val="00FD17C9"/>
    <w:rsid w:val="00FD1882"/>
    <w:rsid w:val="00FD1A9C"/>
    <w:rsid w:val="00FD21B0"/>
    <w:rsid w:val="00FD33E2"/>
    <w:rsid w:val="00FD48DB"/>
    <w:rsid w:val="00FD502C"/>
    <w:rsid w:val="00FD561F"/>
    <w:rsid w:val="00FD57C4"/>
    <w:rsid w:val="00FD5D37"/>
    <w:rsid w:val="00FD611C"/>
    <w:rsid w:val="00FD6B33"/>
    <w:rsid w:val="00FD6B97"/>
    <w:rsid w:val="00FD6CA4"/>
    <w:rsid w:val="00FD7478"/>
    <w:rsid w:val="00FD75E7"/>
    <w:rsid w:val="00FD787F"/>
    <w:rsid w:val="00FE05A9"/>
    <w:rsid w:val="00FE1043"/>
    <w:rsid w:val="00FE1A2D"/>
    <w:rsid w:val="00FE2E77"/>
    <w:rsid w:val="00FE3385"/>
    <w:rsid w:val="00FE34B9"/>
    <w:rsid w:val="00FE3848"/>
    <w:rsid w:val="00FE3866"/>
    <w:rsid w:val="00FE411E"/>
    <w:rsid w:val="00FE4B34"/>
    <w:rsid w:val="00FE5ACA"/>
    <w:rsid w:val="00FE5CFC"/>
    <w:rsid w:val="00FE6169"/>
    <w:rsid w:val="00FE677F"/>
    <w:rsid w:val="00FE6872"/>
    <w:rsid w:val="00FE6AB0"/>
    <w:rsid w:val="00FE76E6"/>
    <w:rsid w:val="00FF0007"/>
    <w:rsid w:val="00FF057B"/>
    <w:rsid w:val="00FF120C"/>
    <w:rsid w:val="00FF13DA"/>
    <w:rsid w:val="00FF29B4"/>
    <w:rsid w:val="00FF2E67"/>
    <w:rsid w:val="00FF450F"/>
    <w:rsid w:val="00FF4CFD"/>
    <w:rsid w:val="00FF4D43"/>
    <w:rsid w:val="00FF5754"/>
    <w:rsid w:val="00FF684E"/>
    <w:rsid w:val="00FF6C1F"/>
    <w:rsid w:val="00FF7869"/>
    <w:rsid w:val="00FF7C39"/>
    <w:rsid w:val="00FF7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D67F76-CD1D-4E2B-817B-F9B8CF85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8C2"/>
    <w:rPr>
      <w:sz w:val="24"/>
      <w:szCs w:val="24"/>
      <w:lang w:val="sq-AL"/>
    </w:rPr>
  </w:style>
  <w:style w:type="paragraph" w:styleId="Heading1">
    <w:name w:val="heading 1"/>
    <w:basedOn w:val="Normal"/>
    <w:qFormat/>
    <w:rsid w:val="00C9194A"/>
    <w:pPr>
      <w:keepNext/>
      <w:jc w:val="center"/>
      <w:outlineLvl w:val="0"/>
    </w:pPr>
    <w:rPr>
      <w:b/>
      <w:bCs/>
      <w:kern w:val="36"/>
      <w:sz w:val="28"/>
      <w:szCs w:val="28"/>
    </w:rPr>
  </w:style>
  <w:style w:type="paragraph" w:styleId="Heading2">
    <w:name w:val="heading 2"/>
    <w:basedOn w:val="Normal"/>
    <w:next w:val="Normal"/>
    <w:qFormat/>
    <w:rsid w:val="00D23725"/>
    <w:pPr>
      <w:keepNext/>
      <w:spacing w:before="240" w:after="60"/>
      <w:outlineLvl w:val="1"/>
    </w:pPr>
    <w:rPr>
      <w:rFonts w:ascii="Arial" w:hAnsi="Arial" w:cs="Arial"/>
      <w:b/>
      <w:bCs/>
      <w:i/>
      <w:iCs/>
      <w:sz w:val="28"/>
      <w:szCs w:val="28"/>
      <w:lang w:val="en-US"/>
    </w:rPr>
  </w:style>
  <w:style w:type="paragraph" w:styleId="Heading3">
    <w:name w:val="heading 3"/>
    <w:basedOn w:val="Normal"/>
    <w:next w:val="Normal"/>
    <w:qFormat/>
    <w:rsid w:val="00D23725"/>
    <w:pPr>
      <w:keepNext/>
      <w:spacing w:before="240" w:after="60"/>
      <w:outlineLvl w:val="2"/>
    </w:pPr>
    <w:rPr>
      <w:rFonts w:ascii="Arial" w:hAnsi="Arial" w:cs="Arial"/>
      <w:b/>
      <w:bCs/>
      <w:sz w:val="26"/>
      <w:szCs w:val="26"/>
      <w:lang w:val="en-US"/>
    </w:rPr>
  </w:style>
  <w:style w:type="paragraph" w:styleId="Heading4">
    <w:name w:val="heading 4"/>
    <w:basedOn w:val="Normal"/>
    <w:next w:val="Normal"/>
    <w:qFormat/>
    <w:rsid w:val="00D23725"/>
    <w:pPr>
      <w:keepNext/>
      <w:spacing w:before="240" w:after="60"/>
      <w:outlineLvl w:val="3"/>
    </w:pPr>
    <w:rPr>
      <w:b/>
      <w:bCs/>
      <w:sz w:val="28"/>
      <w:szCs w:val="28"/>
      <w:lang w:val="en-US"/>
    </w:rPr>
  </w:style>
  <w:style w:type="paragraph" w:styleId="Heading5">
    <w:name w:val="heading 5"/>
    <w:basedOn w:val="Normal"/>
    <w:next w:val="Normal"/>
    <w:qFormat/>
    <w:rsid w:val="00D23725"/>
    <w:pPr>
      <w:keepNext/>
      <w:outlineLvl w:val="4"/>
    </w:pPr>
    <w:rPr>
      <w:rFonts w:eastAsia="MS Mincho"/>
      <w:sz w:val="28"/>
      <w:szCs w:val="20"/>
      <w:lang w:val="en-US"/>
    </w:rPr>
  </w:style>
  <w:style w:type="paragraph" w:styleId="Heading6">
    <w:name w:val="heading 6"/>
    <w:basedOn w:val="Normal"/>
    <w:next w:val="Normal"/>
    <w:qFormat/>
    <w:rsid w:val="00201B68"/>
    <w:pPr>
      <w:spacing w:before="240" w:after="60"/>
      <w:outlineLvl w:val="5"/>
    </w:pPr>
    <w:rPr>
      <w:rFonts w:eastAsia="MS Mincho"/>
      <w:b/>
      <w:bCs/>
      <w:sz w:val="22"/>
      <w:szCs w:val="22"/>
    </w:rPr>
  </w:style>
  <w:style w:type="paragraph" w:styleId="Heading7">
    <w:name w:val="heading 7"/>
    <w:basedOn w:val="Normal"/>
    <w:next w:val="Normal"/>
    <w:qFormat/>
    <w:rsid w:val="00D23725"/>
    <w:pPr>
      <w:keepNext/>
      <w:numPr>
        <w:numId w:val="1"/>
      </w:numPr>
      <w:outlineLvl w:val="6"/>
    </w:pPr>
    <w:rPr>
      <w:b/>
      <w:bCs/>
      <w:lang w:val="en-US"/>
    </w:rPr>
  </w:style>
  <w:style w:type="paragraph" w:styleId="Heading8">
    <w:name w:val="heading 8"/>
    <w:basedOn w:val="Normal"/>
    <w:next w:val="Normal"/>
    <w:qFormat/>
    <w:rsid w:val="00D23725"/>
    <w:pPr>
      <w:spacing w:before="240" w:after="60"/>
      <w:outlineLvl w:val="7"/>
    </w:pPr>
    <w:rPr>
      <w:i/>
      <w:iCs/>
      <w:lang w:val="en-US"/>
    </w:rPr>
  </w:style>
  <w:style w:type="paragraph" w:styleId="Heading9">
    <w:name w:val="heading 9"/>
    <w:basedOn w:val="Normal"/>
    <w:next w:val="Normal"/>
    <w:qFormat/>
    <w:rsid w:val="00D23725"/>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basedOn w:val="Normal"/>
    <w:rsid w:val="005D10CF"/>
    <w:pPr>
      <w:spacing w:after="160" w:line="240" w:lineRule="exact"/>
    </w:pPr>
    <w:rPr>
      <w:rFonts w:ascii="Tahoma" w:hAnsi="Tahoma"/>
      <w:sz w:val="20"/>
      <w:szCs w:val="20"/>
    </w:rPr>
  </w:style>
  <w:style w:type="table" w:styleId="TableGrid">
    <w:name w:val="Table Grid"/>
    <w:basedOn w:val="TableNormal"/>
    <w:rsid w:val="00A42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63375"/>
    <w:rPr>
      <w:rFonts w:ascii="Tahoma" w:hAnsi="Tahoma"/>
      <w:sz w:val="16"/>
      <w:szCs w:val="16"/>
    </w:rPr>
  </w:style>
  <w:style w:type="paragraph" w:styleId="Footer">
    <w:name w:val="footer"/>
    <w:basedOn w:val="Normal"/>
    <w:rsid w:val="00A5081A"/>
    <w:pPr>
      <w:tabs>
        <w:tab w:val="center" w:pos="4320"/>
        <w:tab w:val="right" w:pos="8640"/>
      </w:tabs>
    </w:pPr>
  </w:style>
  <w:style w:type="character" w:styleId="PageNumber">
    <w:name w:val="page number"/>
    <w:basedOn w:val="DefaultParagraphFont"/>
    <w:rsid w:val="00A5081A"/>
  </w:style>
  <w:style w:type="paragraph" w:styleId="Header">
    <w:name w:val="header"/>
    <w:basedOn w:val="Normal"/>
    <w:link w:val="HeaderChar"/>
    <w:rsid w:val="00A5081A"/>
    <w:pPr>
      <w:tabs>
        <w:tab w:val="center" w:pos="4320"/>
        <w:tab w:val="right" w:pos="8640"/>
      </w:tabs>
    </w:pPr>
  </w:style>
  <w:style w:type="character" w:customStyle="1" w:styleId="HeaderChar">
    <w:name w:val="Header Char"/>
    <w:link w:val="Header"/>
    <w:locked/>
    <w:rsid w:val="005D10CF"/>
    <w:rPr>
      <w:sz w:val="24"/>
      <w:szCs w:val="24"/>
      <w:lang w:val="en-US" w:eastAsia="en-US" w:bidi="ar-SA"/>
    </w:rPr>
  </w:style>
  <w:style w:type="paragraph" w:customStyle="1" w:styleId="CharCharCharCharCharChar0">
    <w:name w:val="Char Char Char Char Char Char"/>
    <w:basedOn w:val="Normal"/>
    <w:rsid w:val="00360C6D"/>
    <w:pPr>
      <w:spacing w:after="160" w:line="240" w:lineRule="exact"/>
    </w:pPr>
    <w:rPr>
      <w:rFonts w:ascii="Tahoma" w:hAnsi="Tahoma"/>
      <w:sz w:val="20"/>
      <w:szCs w:val="20"/>
    </w:rPr>
  </w:style>
  <w:style w:type="paragraph" w:styleId="Title">
    <w:name w:val="Title"/>
    <w:basedOn w:val="Normal"/>
    <w:qFormat/>
    <w:rsid w:val="00EB00F3"/>
    <w:pPr>
      <w:jc w:val="center"/>
    </w:pPr>
    <w:rPr>
      <w:rFonts w:eastAsia="MS Mincho"/>
      <w:b/>
      <w:bCs/>
      <w:szCs w:val="20"/>
    </w:rPr>
  </w:style>
  <w:style w:type="paragraph" w:styleId="BodyText">
    <w:name w:val="Body Text"/>
    <w:basedOn w:val="Normal"/>
    <w:rsid w:val="00910519"/>
    <w:pPr>
      <w:jc w:val="both"/>
    </w:pPr>
    <w:rPr>
      <w:lang w:val="it-IT"/>
    </w:rPr>
  </w:style>
  <w:style w:type="paragraph" w:styleId="BodyText3">
    <w:name w:val="Body Text 3"/>
    <w:basedOn w:val="Normal"/>
    <w:rsid w:val="00910519"/>
    <w:pPr>
      <w:spacing w:after="120"/>
    </w:pPr>
    <w:rPr>
      <w:sz w:val="16"/>
      <w:szCs w:val="16"/>
    </w:rPr>
  </w:style>
  <w:style w:type="paragraph" w:customStyle="1" w:styleId="ZchnZchnCharCharZchnZchn">
    <w:name w:val="Zchn Zchn Char Char Zchn Zchn"/>
    <w:basedOn w:val="Normal"/>
    <w:rsid w:val="00BE5C7D"/>
    <w:pPr>
      <w:spacing w:after="160" w:line="240" w:lineRule="exact"/>
    </w:pPr>
    <w:rPr>
      <w:rFonts w:ascii="Tahoma" w:hAnsi="Tahoma"/>
      <w:sz w:val="20"/>
      <w:szCs w:val="20"/>
    </w:rPr>
  </w:style>
  <w:style w:type="character" w:styleId="Strong">
    <w:name w:val="Strong"/>
    <w:qFormat/>
    <w:rsid w:val="00732006"/>
    <w:rPr>
      <w:b/>
      <w:bCs/>
    </w:rPr>
  </w:style>
  <w:style w:type="paragraph" w:styleId="BodyText2">
    <w:name w:val="Body Text 2"/>
    <w:basedOn w:val="Normal"/>
    <w:link w:val="BodyText2Char"/>
    <w:rsid w:val="00600A38"/>
    <w:pPr>
      <w:spacing w:after="120" w:line="480" w:lineRule="auto"/>
    </w:pPr>
    <w:rPr>
      <w:rFonts w:eastAsia="MS Mincho"/>
    </w:rPr>
  </w:style>
  <w:style w:type="paragraph" w:customStyle="1" w:styleId="ZchnZchnCharCharZchnZchn0">
    <w:name w:val="Zchn Zchn Char Char Zchn Zchn"/>
    <w:basedOn w:val="Normal"/>
    <w:rsid w:val="00600A38"/>
    <w:pPr>
      <w:spacing w:after="160" w:line="240" w:lineRule="exact"/>
    </w:pPr>
    <w:rPr>
      <w:rFonts w:ascii="Tahoma" w:hAnsi="Tahoma"/>
      <w:sz w:val="20"/>
      <w:szCs w:val="20"/>
    </w:rPr>
  </w:style>
  <w:style w:type="paragraph" w:customStyle="1" w:styleId="COEHeading2">
    <w:name w:val="COE_Heading2"/>
    <w:rsid w:val="008E3858"/>
    <w:rPr>
      <w:b/>
      <w:sz w:val="24"/>
      <w:lang w:val="en-GB"/>
    </w:rPr>
  </w:style>
  <w:style w:type="paragraph" w:customStyle="1" w:styleId="COEHeading3">
    <w:name w:val="COE_Heading3"/>
    <w:basedOn w:val="Normal"/>
    <w:rsid w:val="008E3858"/>
    <w:rPr>
      <w:b/>
      <w:bCs/>
      <w:lang w:val="fr-FR" w:eastAsia="fr-FR"/>
    </w:rPr>
  </w:style>
  <w:style w:type="paragraph" w:styleId="DocumentMap">
    <w:name w:val="Document Map"/>
    <w:basedOn w:val="Normal"/>
    <w:semiHidden/>
    <w:rsid w:val="00C9529B"/>
    <w:pPr>
      <w:shd w:val="clear" w:color="auto" w:fill="000080"/>
    </w:pPr>
    <w:rPr>
      <w:rFonts w:ascii="Tahoma" w:hAnsi="Tahoma" w:cs="Tahoma"/>
      <w:sz w:val="20"/>
      <w:szCs w:val="20"/>
    </w:rPr>
  </w:style>
  <w:style w:type="paragraph" w:customStyle="1" w:styleId="Char3">
    <w:name w:val="Char3"/>
    <w:basedOn w:val="Normal"/>
    <w:rsid w:val="00C82C00"/>
    <w:pPr>
      <w:spacing w:after="160" w:line="240" w:lineRule="exact"/>
    </w:pPr>
    <w:rPr>
      <w:rFonts w:ascii="Tahoma" w:hAnsi="Tahoma" w:cs="Tahoma"/>
      <w:sz w:val="20"/>
      <w:szCs w:val="20"/>
      <w:lang w:val="en-US"/>
    </w:rPr>
  </w:style>
  <w:style w:type="paragraph" w:customStyle="1" w:styleId="Char1">
    <w:name w:val="Char1"/>
    <w:basedOn w:val="Normal"/>
    <w:rsid w:val="00860196"/>
    <w:pPr>
      <w:spacing w:after="160" w:line="240" w:lineRule="exact"/>
    </w:pPr>
    <w:rPr>
      <w:rFonts w:ascii="Tahoma" w:hAnsi="Tahoma"/>
      <w:sz w:val="20"/>
      <w:szCs w:val="20"/>
    </w:rPr>
  </w:style>
  <w:style w:type="paragraph" w:customStyle="1" w:styleId="Char6">
    <w:name w:val="Char6"/>
    <w:basedOn w:val="Normal"/>
    <w:rsid w:val="00233DF2"/>
    <w:pPr>
      <w:spacing w:after="160" w:line="240" w:lineRule="exact"/>
    </w:pPr>
    <w:rPr>
      <w:rFonts w:ascii="Tahoma" w:hAnsi="Tahoma"/>
      <w:sz w:val="20"/>
      <w:szCs w:val="20"/>
    </w:rPr>
  </w:style>
  <w:style w:type="paragraph" w:customStyle="1" w:styleId="CharCharCharChar">
    <w:name w:val="Char Char Char Char"/>
    <w:basedOn w:val="Normal"/>
    <w:rsid w:val="00EF18D1"/>
    <w:pPr>
      <w:spacing w:after="160" w:line="240" w:lineRule="exact"/>
    </w:pPr>
    <w:rPr>
      <w:rFonts w:ascii="Tahoma" w:hAnsi="Tahoma"/>
      <w:sz w:val="20"/>
      <w:szCs w:val="20"/>
    </w:rPr>
  </w:style>
  <w:style w:type="character" w:styleId="CommentReference">
    <w:name w:val="annotation reference"/>
    <w:semiHidden/>
    <w:rsid w:val="008908FC"/>
    <w:rPr>
      <w:sz w:val="16"/>
      <w:szCs w:val="16"/>
    </w:rPr>
  </w:style>
  <w:style w:type="paragraph" w:styleId="CommentText">
    <w:name w:val="annotation text"/>
    <w:basedOn w:val="Normal"/>
    <w:link w:val="CommentTextChar"/>
    <w:rsid w:val="008908FC"/>
    <w:rPr>
      <w:sz w:val="20"/>
      <w:szCs w:val="20"/>
    </w:rPr>
  </w:style>
  <w:style w:type="character" w:customStyle="1" w:styleId="CommentTextChar">
    <w:name w:val="Comment Text Char"/>
    <w:link w:val="CommentText"/>
    <w:rsid w:val="008908FC"/>
    <w:rPr>
      <w:lang w:val="en-US" w:eastAsia="en-US" w:bidi="ar-SA"/>
    </w:rPr>
  </w:style>
  <w:style w:type="paragraph" w:styleId="BlockText">
    <w:name w:val="Block Text"/>
    <w:basedOn w:val="Normal"/>
    <w:rsid w:val="00D23725"/>
    <w:pPr>
      <w:ind w:left="360" w:right="-540"/>
    </w:pPr>
    <w:rPr>
      <w:lang w:val="en-US"/>
    </w:rPr>
  </w:style>
  <w:style w:type="paragraph" w:styleId="BodyTextIndent">
    <w:name w:val="Body Text Indent"/>
    <w:basedOn w:val="Normal"/>
    <w:rsid w:val="00D23725"/>
    <w:pPr>
      <w:ind w:left="1095"/>
    </w:pPr>
    <w:rPr>
      <w:bCs/>
      <w:lang w:val="en-US"/>
    </w:rPr>
  </w:style>
  <w:style w:type="paragraph" w:styleId="BodyTextIndent2">
    <w:name w:val="Body Text Indent 2"/>
    <w:basedOn w:val="Normal"/>
    <w:link w:val="BodyTextIndent2Char"/>
    <w:rsid w:val="00D23725"/>
    <w:pPr>
      <w:ind w:left="1470"/>
    </w:pPr>
  </w:style>
  <w:style w:type="paragraph" w:styleId="BodyTextIndent3">
    <w:name w:val="Body Text Indent 3"/>
    <w:basedOn w:val="Normal"/>
    <w:rsid w:val="00D23725"/>
    <w:pPr>
      <w:spacing w:after="120"/>
      <w:ind w:left="360"/>
    </w:pPr>
    <w:rPr>
      <w:sz w:val="16"/>
      <w:szCs w:val="16"/>
      <w:lang w:val="en-US"/>
    </w:rPr>
  </w:style>
  <w:style w:type="paragraph" w:customStyle="1" w:styleId="BodySingle">
    <w:name w:val="Body Single"/>
    <w:basedOn w:val="Normal"/>
    <w:rsid w:val="00D23725"/>
    <w:rPr>
      <w:szCs w:val="20"/>
      <w:lang w:val="en-US"/>
    </w:rPr>
  </w:style>
  <w:style w:type="paragraph" w:customStyle="1" w:styleId="Paragrafi">
    <w:name w:val="Paragrafi"/>
    <w:rsid w:val="00D23725"/>
    <w:pPr>
      <w:widowControl w:val="0"/>
      <w:ind w:firstLine="720"/>
      <w:jc w:val="both"/>
    </w:pPr>
    <w:rPr>
      <w:rFonts w:ascii="CG Times" w:hAnsi="CG Times" w:cs="CG Times"/>
      <w:sz w:val="22"/>
      <w:szCs w:val="22"/>
    </w:rPr>
  </w:style>
  <w:style w:type="paragraph" w:customStyle="1" w:styleId="NeniNr">
    <w:name w:val="Neni_Nr"/>
    <w:next w:val="Normal"/>
    <w:rsid w:val="00D23725"/>
    <w:pPr>
      <w:keepNext/>
      <w:widowControl w:val="0"/>
      <w:jc w:val="center"/>
    </w:pPr>
    <w:rPr>
      <w:rFonts w:ascii="CG Times" w:hAnsi="CG Times" w:cs="CG Times"/>
      <w:sz w:val="22"/>
      <w:szCs w:val="22"/>
      <w:lang w:val="en-GB"/>
    </w:rPr>
  </w:style>
  <w:style w:type="character" w:customStyle="1" w:styleId="NeniTitullChar">
    <w:name w:val="Neni_Titull Char"/>
    <w:link w:val="NeniTitull"/>
    <w:locked/>
    <w:rsid w:val="00D23725"/>
    <w:rPr>
      <w:rFonts w:ascii="CG Times" w:hAnsi="CG Times"/>
      <w:b/>
      <w:bCs/>
      <w:sz w:val="22"/>
      <w:szCs w:val="22"/>
      <w:lang w:val="en-GB" w:eastAsia="en-US" w:bidi="ar-SA"/>
    </w:rPr>
  </w:style>
  <w:style w:type="paragraph" w:customStyle="1" w:styleId="NeniTitull">
    <w:name w:val="Neni_Titull"/>
    <w:next w:val="Normal"/>
    <w:link w:val="NeniTitullChar"/>
    <w:rsid w:val="00D23725"/>
    <w:pPr>
      <w:keepNext/>
      <w:widowControl w:val="0"/>
      <w:jc w:val="center"/>
      <w:outlineLvl w:val="2"/>
    </w:pPr>
    <w:rPr>
      <w:rFonts w:ascii="CG Times" w:hAnsi="CG Times"/>
      <w:b/>
      <w:bCs/>
      <w:sz w:val="22"/>
      <w:szCs w:val="22"/>
      <w:lang w:val="en-GB"/>
    </w:rPr>
  </w:style>
  <w:style w:type="paragraph" w:customStyle="1" w:styleId="Char">
    <w:name w:val="Char"/>
    <w:basedOn w:val="Normal"/>
    <w:rsid w:val="00D23725"/>
    <w:pPr>
      <w:spacing w:after="160" w:line="240" w:lineRule="exact"/>
    </w:pPr>
    <w:rPr>
      <w:rFonts w:ascii="Tahoma" w:hAnsi="Tahoma"/>
      <w:sz w:val="20"/>
      <w:szCs w:val="20"/>
    </w:rPr>
  </w:style>
  <w:style w:type="character" w:styleId="Hyperlink">
    <w:name w:val="Hyperlink"/>
    <w:rsid w:val="00D23725"/>
    <w:rPr>
      <w:color w:val="0000FF"/>
      <w:u w:val="single"/>
    </w:rPr>
  </w:style>
  <w:style w:type="paragraph" w:styleId="NormalWeb">
    <w:name w:val="Normal (Web)"/>
    <w:basedOn w:val="Normal"/>
    <w:link w:val="NormalWebChar"/>
    <w:rsid w:val="00D23725"/>
    <w:pPr>
      <w:spacing w:before="100" w:beforeAutospacing="1" w:after="100" w:afterAutospacing="1"/>
    </w:pPr>
    <w:rPr>
      <w:rFonts w:eastAsia="MS Mincho"/>
      <w:lang w:val="en-GB" w:eastAsia="en-GB"/>
    </w:rPr>
  </w:style>
  <w:style w:type="character" w:customStyle="1" w:styleId="NormalWebChar">
    <w:name w:val="Normal (Web) Char"/>
    <w:link w:val="NormalWeb"/>
    <w:locked/>
    <w:rsid w:val="00D23725"/>
    <w:rPr>
      <w:rFonts w:eastAsia="MS Mincho"/>
      <w:sz w:val="24"/>
      <w:szCs w:val="24"/>
      <w:lang w:val="en-GB" w:eastAsia="en-GB" w:bidi="ar-SA"/>
    </w:rPr>
  </w:style>
  <w:style w:type="paragraph" w:customStyle="1" w:styleId="Char1CharCharChar">
    <w:name w:val="Char1 Char Char Char"/>
    <w:basedOn w:val="Normal"/>
    <w:rsid w:val="00D23725"/>
    <w:pPr>
      <w:spacing w:after="160" w:line="240" w:lineRule="exact"/>
    </w:pPr>
    <w:rPr>
      <w:rFonts w:ascii="Tahoma" w:hAnsi="Tahoma"/>
      <w:sz w:val="20"/>
      <w:szCs w:val="20"/>
      <w:lang w:val="en-US"/>
    </w:rPr>
  </w:style>
  <w:style w:type="paragraph" w:customStyle="1" w:styleId="head3title1">
    <w:name w:val="head3_title1"/>
    <w:basedOn w:val="Normal"/>
    <w:rsid w:val="00D23725"/>
    <w:pPr>
      <w:suppressAutoHyphens/>
      <w:spacing w:after="75"/>
    </w:pPr>
    <w:rPr>
      <w:rFonts w:ascii="Verdana" w:hAnsi="Verdana"/>
      <w:b/>
      <w:bCs/>
      <w:color w:val="496DAD"/>
      <w:sz w:val="17"/>
      <w:szCs w:val="17"/>
      <w:lang w:val="en-US" w:eastAsia="ar-SA"/>
    </w:rPr>
  </w:style>
  <w:style w:type="paragraph" w:customStyle="1" w:styleId="1norm">
    <w:name w:val="1norm"/>
    <w:basedOn w:val="Normal"/>
    <w:rsid w:val="00D23725"/>
    <w:pPr>
      <w:spacing w:before="100" w:beforeAutospacing="1" w:after="100" w:afterAutospacing="1"/>
    </w:pPr>
    <w:rPr>
      <w:lang w:val="en-US"/>
    </w:rPr>
  </w:style>
  <w:style w:type="paragraph" w:customStyle="1" w:styleId="2norm">
    <w:name w:val="2norm"/>
    <w:basedOn w:val="Normal"/>
    <w:rsid w:val="00D23725"/>
    <w:pPr>
      <w:spacing w:before="100" w:beforeAutospacing="1" w:after="100" w:afterAutospacing="1"/>
    </w:pPr>
    <w:rPr>
      <w:lang w:val="en-US"/>
    </w:rPr>
  </w:style>
  <w:style w:type="paragraph" w:customStyle="1" w:styleId="MemoBodyText">
    <w:name w:val="Memo Body Text"/>
    <w:basedOn w:val="Normal"/>
    <w:next w:val="Normal"/>
    <w:rsid w:val="00D23725"/>
    <w:pPr>
      <w:autoSpaceDE w:val="0"/>
      <w:autoSpaceDN w:val="0"/>
      <w:adjustRightInd w:val="0"/>
    </w:pPr>
    <w:rPr>
      <w:rFonts w:ascii="FIPJMM+TimesNewRoman" w:hAnsi="FIPJMM+TimesNewRoman"/>
      <w:lang w:val="en-US"/>
    </w:rPr>
  </w:style>
  <w:style w:type="paragraph" w:customStyle="1" w:styleId="Char1CharCharCharCharCharChar">
    <w:name w:val="Char1 Char Char Char Char Char Char"/>
    <w:basedOn w:val="Normal"/>
    <w:rsid w:val="00D23725"/>
    <w:pPr>
      <w:spacing w:after="160" w:line="240" w:lineRule="exact"/>
    </w:pPr>
    <w:rPr>
      <w:rFonts w:ascii="Tahoma" w:hAnsi="Tahoma"/>
      <w:sz w:val="20"/>
      <w:szCs w:val="20"/>
      <w:lang w:val="en-US"/>
    </w:rPr>
  </w:style>
  <w:style w:type="paragraph" w:customStyle="1" w:styleId="Char1CharChar">
    <w:name w:val="Char1 Char Char"/>
    <w:basedOn w:val="Normal"/>
    <w:rsid w:val="00D23725"/>
    <w:pPr>
      <w:spacing w:after="160" w:line="240" w:lineRule="exact"/>
    </w:pPr>
    <w:rPr>
      <w:rFonts w:ascii="Tahoma" w:hAnsi="Tahoma"/>
      <w:sz w:val="20"/>
      <w:szCs w:val="20"/>
      <w:lang w:val="en-US"/>
    </w:rPr>
  </w:style>
  <w:style w:type="paragraph" w:customStyle="1" w:styleId="ESNumberedPara">
    <w:name w:val="[ES] Numbered Para"/>
    <w:basedOn w:val="BodyText2"/>
    <w:rsid w:val="00D23725"/>
    <w:pPr>
      <w:numPr>
        <w:numId w:val="2"/>
      </w:numPr>
      <w:spacing w:after="0" w:line="240" w:lineRule="auto"/>
      <w:jc w:val="both"/>
    </w:pPr>
    <w:rPr>
      <w:rFonts w:ascii="Arial" w:eastAsia="Times New Roman" w:hAnsi="Arial"/>
      <w:lang w:val="en-GB"/>
    </w:rPr>
  </w:style>
  <w:style w:type="character" w:customStyle="1" w:styleId="Strong1">
    <w:name w:val="Strong1"/>
    <w:rsid w:val="00D23725"/>
    <w:rPr>
      <w:b/>
      <w:bCs/>
      <w:color w:val="000066"/>
      <w:sz w:val="20"/>
      <w:szCs w:val="20"/>
    </w:rPr>
  </w:style>
  <w:style w:type="character" w:customStyle="1" w:styleId="Hyperlink2">
    <w:name w:val="Hyperlink2"/>
    <w:rsid w:val="00D23725"/>
    <w:rPr>
      <w:color w:val="204E84"/>
      <w:u w:val="single"/>
    </w:rPr>
  </w:style>
  <w:style w:type="paragraph" w:customStyle="1" w:styleId="Char4CharCharChar">
    <w:name w:val="Char4 Char Char Char"/>
    <w:basedOn w:val="Normal"/>
    <w:rsid w:val="00D23725"/>
    <w:pPr>
      <w:spacing w:after="160" w:line="240" w:lineRule="exact"/>
    </w:pPr>
    <w:rPr>
      <w:rFonts w:ascii="Tahoma" w:eastAsia="MS Mincho" w:hAnsi="Tahoma"/>
      <w:sz w:val="20"/>
      <w:szCs w:val="20"/>
      <w:lang w:val="en-GB"/>
    </w:rPr>
  </w:style>
  <w:style w:type="paragraph" w:customStyle="1" w:styleId="Char4">
    <w:name w:val="Char4"/>
    <w:basedOn w:val="Normal"/>
    <w:rsid w:val="00D23725"/>
    <w:pPr>
      <w:spacing w:after="160" w:line="240" w:lineRule="exact"/>
    </w:pPr>
    <w:rPr>
      <w:rFonts w:ascii="Tahoma" w:hAnsi="Tahoma"/>
      <w:sz w:val="20"/>
      <w:szCs w:val="20"/>
    </w:rPr>
  </w:style>
  <w:style w:type="paragraph" w:customStyle="1" w:styleId="ZchnZchnCharCharZchnZchnCharCharZchnZchn">
    <w:name w:val="Zchn Zchn Char Char Zchn Zchn Char Char Zchn Zchn"/>
    <w:basedOn w:val="Normal"/>
    <w:rsid w:val="00D23725"/>
    <w:pPr>
      <w:spacing w:after="160" w:line="240" w:lineRule="exact"/>
    </w:pPr>
    <w:rPr>
      <w:rFonts w:ascii="Tahoma" w:eastAsia="MS Mincho" w:hAnsi="Tahoma"/>
      <w:sz w:val="20"/>
      <w:szCs w:val="20"/>
    </w:rPr>
  </w:style>
  <w:style w:type="character" w:styleId="FollowedHyperlink">
    <w:name w:val="FollowedHyperlink"/>
    <w:rsid w:val="00D23725"/>
    <w:rPr>
      <w:color w:val="800080"/>
      <w:u w:val="single"/>
    </w:rPr>
  </w:style>
  <w:style w:type="paragraph" w:customStyle="1" w:styleId="Char8">
    <w:name w:val="Char8"/>
    <w:basedOn w:val="Normal"/>
    <w:rsid w:val="001E291F"/>
    <w:pPr>
      <w:spacing w:after="160" w:line="240" w:lineRule="exact"/>
    </w:pPr>
    <w:rPr>
      <w:rFonts w:ascii="Tahoma" w:hAnsi="Tahoma"/>
      <w:sz w:val="20"/>
      <w:szCs w:val="20"/>
    </w:rPr>
  </w:style>
  <w:style w:type="character" w:styleId="Emphasis">
    <w:name w:val="Emphasis"/>
    <w:uiPriority w:val="20"/>
    <w:qFormat/>
    <w:rsid w:val="009537F6"/>
    <w:rPr>
      <w:b/>
      <w:bCs/>
      <w:i w:val="0"/>
      <w:iCs w:val="0"/>
    </w:rPr>
  </w:style>
  <w:style w:type="paragraph" w:customStyle="1" w:styleId="CharCharChar">
    <w:name w:val="Char Char Char"/>
    <w:basedOn w:val="Normal"/>
    <w:rsid w:val="00DE5A09"/>
    <w:pPr>
      <w:spacing w:after="160" w:line="240" w:lineRule="exact"/>
    </w:pPr>
    <w:rPr>
      <w:rFonts w:ascii="Tahoma" w:hAnsi="Tahoma"/>
      <w:sz w:val="20"/>
      <w:szCs w:val="20"/>
    </w:rPr>
  </w:style>
  <w:style w:type="paragraph" w:customStyle="1" w:styleId="ColorfulList-Accent11">
    <w:name w:val="Colorful List - Accent 11"/>
    <w:basedOn w:val="Normal"/>
    <w:qFormat/>
    <w:rsid w:val="00845592"/>
    <w:pPr>
      <w:ind w:left="720"/>
    </w:pPr>
  </w:style>
  <w:style w:type="paragraph" w:styleId="ListParagraph">
    <w:name w:val="List Paragraph"/>
    <w:basedOn w:val="Normal"/>
    <w:qFormat/>
    <w:rsid w:val="006958ED"/>
    <w:pPr>
      <w:ind w:left="720"/>
    </w:pPr>
  </w:style>
  <w:style w:type="paragraph" w:customStyle="1" w:styleId="Normal1">
    <w:name w:val="Normal1"/>
    <w:basedOn w:val="Normal"/>
    <w:rsid w:val="002A491B"/>
    <w:pPr>
      <w:spacing w:before="100" w:beforeAutospacing="1" w:after="100" w:afterAutospacing="1"/>
    </w:pPr>
    <w:rPr>
      <w:lang w:val="en-US"/>
    </w:rPr>
  </w:style>
  <w:style w:type="character" w:customStyle="1" w:styleId="normalchar">
    <w:name w:val="normal__char"/>
    <w:basedOn w:val="DefaultParagraphFont"/>
    <w:rsid w:val="002A491B"/>
  </w:style>
  <w:style w:type="character" w:customStyle="1" w:styleId="hps">
    <w:name w:val="hps"/>
    <w:rsid w:val="007A22CA"/>
    <w:rPr>
      <w:rFonts w:cs="Times New Roman"/>
    </w:rPr>
  </w:style>
  <w:style w:type="paragraph" w:customStyle="1" w:styleId="Default">
    <w:name w:val="Default"/>
    <w:rsid w:val="001E3E48"/>
    <w:pPr>
      <w:autoSpaceDE w:val="0"/>
      <w:autoSpaceDN w:val="0"/>
      <w:adjustRightInd w:val="0"/>
    </w:pPr>
    <w:rPr>
      <w:color w:val="000000"/>
      <w:sz w:val="24"/>
      <w:szCs w:val="24"/>
    </w:rPr>
  </w:style>
  <w:style w:type="character" w:customStyle="1" w:styleId="hpsatn">
    <w:name w:val="hps atn"/>
    <w:basedOn w:val="DefaultParagraphFont"/>
    <w:rsid w:val="00FF7869"/>
  </w:style>
  <w:style w:type="character" w:customStyle="1" w:styleId="st1">
    <w:name w:val="st1"/>
    <w:basedOn w:val="DefaultParagraphFont"/>
    <w:rsid w:val="00697E05"/>
  </w:style>
  <w:style w:type="paragraph" w:styleId="CommentSubject">
    <w:name w:val="annotation subject"/>
    <w:basedOn w:val="CommentText"/>
    <w:next w:val="CommentText"/>
    <w:link w:val="CommentSubjectChar"/>
    <w:rsid w:val="00C86B65"/>
    <w:rPr>
      <w:b/>
      <w:bCs/>
    </w:rPr>
  </w:style>
  <w:style w:type="character" w:customStyle="1" w:styleId="CommentSubjectChar">
    <w:name w:val="Comment Subject Char"/>
    <w:link w:val="CommentSubject"/>
    <w:rsid w:val="00C86B65"/>
    <w:rPr>
      <w:b/>
      <w:bCs/>
      <w:lang w:val="sq-AL" w:eastAsia="en-US" w:bidi="ar-SA"/>
    </w:rPr>
  </w:style>
  <w:style w:type="paragraph" w:customStyle="1" w:styleId="list0020paragraph">
    <w:name w:val="list_0020paragraph"/>
    <w:basedOn w:val="Normal"/>
    <w:rsid w:val="00AE1A03"/>
    <w:pPr>
      <w:spacing w:before="100" w:beforeAutospacing="1" w:after="100" w:afterAutospacing="1"/>
    </w:pPr>
    <w:rPr>
      <w:lang w:val="en-US"/>
    </w:rPr>
  </w:style>
  <w:style w:type="character" w:customStyle="1" w:styleId="list0020paragraphchar">
    <w:name w:val="list_0020paragraph__char"/>
    <w:basedOn w:val="DefaultParagraphFont"/>
    <w:rsid w:val="00AE1A03"/>
  </w:style>
  <w:style w:type="character" w:customStyle="1" w:styleId="atn">
    <w:name w:val="atn"/>
    <w:basedOn w:val="DefaultParagraphFont"/>
    <w:rsid w:val="00AD25DA"/>
  </w:style>
  <w:style w:type="character" w:customStyle="1" w:styleId="shorttext">
    <w:name w:val="short_text"/>
    <w:basedOn w:val="DefaultParagraphFont"/>
    <w:rsid w:val="00ED7D07"/>
  </w:style>
  <w:style w:type="character" w:customStyle="1" w:styleId="longtext">
    <w:name w:val="long_text"/>
    <w:basedOn w:val="DefaultParagraphFont"/>
    <w:rsid w:val="00F34A24"/>
  </w:style>
  <w:style w:type="character" w:customStyle="1" w:styleId="apple-converted-space">
    <w:name w:val="apple-converted-space"/>
    <w:rsid w:val="0073080D"/>
  </w:style>
  <w:style w:type="paragraph" w:styleId="NoSpacing">
    <w:name w:val="No Spacing"/>
    <w:uiPriority w:val="1"/>
    <w:qFormat/>
    <w:rsid w:val="005C2C48"/>
    <w:rPr>
      <w:rFonts w:ascii="Calibri" w:hAnsi="Calibri"/>
      <w:sz w:val="22"/>
      <w:szCs w:val="22"/>
    </w:rPr>
  </w:style>
  <w:style w:type="paragraph" w:customStyle="1" w:styleId="xmsonormal">
    <w:name w:val="x_msonormal"/>
    <w:basedOn w:val="Normal"/>
    <w:rsid w:val="005C2C48"/>
    <w:pPr>
      <w:spacing w:before="100" w:beforeAutospacing="1" w:after="100" w:afterAutospacing="1"/>
    </w:pPr>
    <w:rPr>
      <w:rFonts w:eastAsia="Calibri"/>
    </w:rPr>
  </w:style>
  <w:style w:type="character" w:customStyle="1" w:styleId="BodyTextIndent2Char">
    <w:name w:val="Body Text Indent 2 Char"/>
    <w:link w:val="BodyTextIndent2"/>
    <w:locked/>
    <w:rsid w:val="005C2C48"/>
    <w:rPr>
      <w:sz w:val="24"/>
      <w:szCs w:val="24"/>
    </w:rPr>
  </w:style>
  <w:style w:type="character" w:customStyle="1" w:styleId="BalloonTextChar">
    <w:name w:val="Balloon Text Char"/>
    <w:link w:val="BalloonText"/>
    <w:semiHidden/>
    <w:locked/>
    <w:rsid w:val="005C2C48"/>
    <w:rPr>
      <w:rFonts w:ascii="Tahoma" w:hAnsi="Tahoma" w:cs="Tahoma"/>
      <w:sz w:val="16"/>
      <w:szCs w:val="16"/>
      <w:lang w:val="sq-AL"/>
    </w:rPr>
  </w:style>
  <w:style w:type="character" w:customStyle="1" w:styleId="BodyText2Char">
    <w:name w:val="Body Text 2 Char"/>
    <w:link w:val="BodyText2"/>
    <w:rsid w:val="00F53362"/>
    <w:rPr>
      <w:rFonts w:eastAsia="MS Mincho"/>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69358">
      <w:bodyDiv w:val="1"/>
      <w:marLeft w:val="0"/>
      <w:marRight w:val="0"/>
      <w:marTop w:val="0"/>
      <w:marBottom w:val="0"/>
      <w:divBdr>
        <w:top w:val="none" w:sz="0" w:space="0" w:color="auto"/>
        <w:left w:val="none" w:sz="0" w:space="0" w:color="auto"/>
        <w:bottom w:val="none" w:sz="0" w:space="0" w:color="auto"/>
        <w:right w:val="none" w:sz="0" w:space="0" w:color="auto"/>
      </w:divBdr>
    </w:div>
    <w:div w:id="68502476">
      <w:bodyDiv w:val="1"/>
      <w:marLeft w:val="0"/>
      <w:marRight w:val="0"/>
      <w:marTop w:val="0"/>
      <w:marBottom w:val="0"/>
      <w:divBdr>
        <w:top w:val="none" w:sz="0" w:space="0" w:color="auto"/>
        <w:left w:val="none" w:sz="0" w:space="0" w:color="auto"/>
        <w:bottom w:val="none" w:sz="0" w:space="0" w:color="auto"/>
        <w:right w:val="none" w:sz="0" w:space="0" w:color="auto"/>
      </w:divBdr>
    </w:div>
    <w:div w:id="568272192">
      <w:bodyDiv w:val="1"/>
      <w:marLeft w:val="0"/>
      <w:marRight w:val="0"/>
      <w:marTop w:val="0"/>
      <w:marBottom w:val="0"/>
      <w:divBdr>
        <w:top w:val="none" w:sz="0" w:space="0" w:color="auto"/>
        <w:left w:val="none" w:sz="0" w:space="0" w:color="auto"/>
        <w:bottom w:val="none" w:sz="0" w:space="0" w:color="auto"/>
        <w:right w:val="none" w:sz="0" w:space="0" w:color="auto"/>
      </w:divBdr>
    </w:div>
    <w:div w:id="783810610">
      <w:bodyDiv w:val="1"/>
      <w:marLeft w:val="0"/>
      <w:marRight w:val="0"/>
      <w:marTop w:val="0"/>
      <w:marBottom w:val="0"/>
      <w:divBdr>
        <w:top w:val="none" w:sz="0" w:space="0" w:color="auto"/>
        <w:left w:val="none" w:sz="0" w:space="0" w:color="auto"/>
        <w:bottom w:val="none" w:sz="0" w:space="0" w:color="auto"/>
        <w:right w:val="none" w:sz="0" w:space="0" w:color="auto"/>
      </w:divBdr>
    </w:div>
    <w:div w:id="1248805966">
      <w:bodyDiv w:val="1"/>
      <w:marLeft w:val="0"/>
      <w:marRight w:val="0"/>
      <w:marTop w:val="0"/>
      <w:marBottom w:val="0"/>
      <w:divBdr>
        <w:top w:val="none" w:sz="0" w:space="0" w:color="auto"/>
        <w:left w:val="none" w:sz="0" w:space="0" w:color="auto"/>
        <w:bottom w:val="none" w:sz="0" w:space="0" w:color="auto"/>
        <w:right w:val="none" w:sz="0" w:space="0" w:color="auto"/>
      </w:divBdr>
    </w:div>
    <w:div w:id="1254779486">
      <w:bodyDiv w:val="1"/>
      <w:marLeft w:val="0"/>
      <w:marRight w:val="0"/>
      <w:marTop w:val="0"/>
      <w:marBottom w:val="0"/>
      <w:divBdr>
        <w:top w:val="none" w:sz="0" w:space="0" w:color="auto"/>
        <w:left w:val="none" w:sz="0" w:space="0" w:color="auto"/>
        <w:bottom w:val="none" w:sz="0" w:space="0" w:color="auto"/>
        <w:right w:val="none" w:sz="0" w:space="0" w:color="auto"/>
      </w:divBdr>
    </w:div>
    <w:div w:id="1506163172">
      <w:bodyDiv w:val="1"/>
      <w:marLeft w:val="0"/>
      <w:marRight w:val="0"/>
      <w:marTop w:val="0"/>
      <w:marBottom w:val="0"/>
      <w:divBdr>
        <w:top w:val="none" w:sz="0" w:space="0" w:color="auto"/>
        <w:left w:val="none" w:sz="0" w:space="0" w:color="auto"/>
        <w:bottom w:val="none" w:sz="0" w:space="0" w:color="auto"/>
        <w:right w:val="none" w:sz="0" w:space="0" w:color="auto"/>
      </w:divBdr>
      <w:divsChild>
        <w:div w:id="867841297">
          <w:marLeft w:val="0"/>
          <w:marRight w:val="0"/>
          <w:marTop w:val="0"/>
          <w:marBottom w:val="0"/>
          <w:divBdr>
            <w:top w:val="none" w:sz="0" w:space="0" w:color="auto"/>
            <w:left w:val="none" w:sz="0" w:space="0" w:color="auto"/>
            <w:bottom w:val="none" w:sz="0" w:space="0" w:color="auto"/>
            <w:right w:val="none" w:sz="0" w:space="0" w:color="auto"/>
          </w:divBdr>
          <w:divsChild>
            <w:div w:id="2040277923">
              <w:marLeft w:val="2232"/>
              <w:marRight w:val="0"/>
              <w:marTop w:val="0"/>
              <w:marBottom w:val="0"/>
              <w:divBdr>
                <w:top w:val="none" w:sz="0" w:space="0" w:color="auto"/>
                <w:left w:val="none" w:sz="0" w:space="0" w:color="auto"/>
                <w:bottom w:val="none" w:sz="0" w:space="0" w:color="auto"/>
                <w:right w:val="none" w:sz="0" w:space="0" w:color="auto"/>
              </w:divBdr>
              <w:divsChild>
                <w:div w:id="1026178476">
                  <w:marLeft w:val="0"/>
                  <w:marRight w:val="0"/>
                  <w:marTop w:val="0"/>
                  <w:marBottom w:val="0"/>
                  <w:divBdr>
                    <w:top w:val="none" w:sz="0" w:space="0" w:color="auto"/>
                    <w:left w:val="single" w:sz="48" w:space="0" w:color="auto"/>
                    <w:bottom w:val="none" w:sz="0" w:space="0" w:color="auto"/>
                    <w:right w:val="none" w:sz="0" w:space="0" w:color="auto"/>
                  </w:divBdr>
                  <w:divsChild>
                    <w:div w:id="919212378">
                      <w:marLeft w:val="0"/>
                      <w:marRight w:val="0"/>
                      <w:marTop w:val="0"/>
                      <w:marBottom w:val="0"/>
                      <w:divBdr>
                        <w:top w:val="none" w:sz="0" w:space="0" w:color="auto"/>
                        <w:left w:val="none" w:sz="0" w:space="0" w:color="auto"/>
                        <w:bottom w:val="none" w:sz="0" w:space="0" w:color="auto"/>
                        <w:right w:val="none" w:sz="0" w:space="0" w:color="auto"/>
                      </w:divBdr>
                      <w:divsChild>
                        <w:div w:id="169178982">
                          <w:marLeft w:val="0"/>
                          <w:marRight w:val="3420"/>
                          <w:marTop w:val="0"/>
                          <w:marBottom w:val="0"/>
                          <w:divBdr>
                            <w:top w:val="none" w:sz="0" w:space="0" w:color="auto"/>
                            <w:left w:val="none" w:sz="0" w:space="0" w:color="auto"/>
                            <w:bottom w:val="none" w:sz="0" w:space="0" w:color="auto"/>
                            <w:right w:val="none" w:sz="0" w:space="0" w:color="auto"/>
                          </w:divBdr>
                          <w:divsChild>
                            <w:div w:id="769932412">
                              <w:marLeft w:val="0"/>
                              <w:marRight w:val="0"/>
                              <w:marTop w:val="0"/>
                              <w:marBottom w:val="0"/>
                              <w:divBdr>
                                <w:top w:val="none" w:sz="0" w:space="0" w:color="auto"/>
                                <w:left w:val="none" w:sz="0" w:space="0" w:color="auto"/>
                                <w:bottom w:val="none" w:sz="0" w:space="0" w:color="auto"/>
                                <w:right w:val="none" w:sz="0" w:space="0" w:color="auto"/>
                              </w:divBdr>
                              <w:divsChild>
                                <w:div w:id="719600008">
                                  <w:marLeft w:val="0"/>
                                  <w:marRight w:val="0"/>
                                  <w:marTop w:val="0"/>
                                  <w:marBottom w:val="0"/>
                                  <w:divBdr>
                                    <w:top w:val="none" w:sz="0" w:space="0" w:color="auto"/>
                                    <w:left w:val="none" w:sz="0" w:space="0" w:color="auto"/>
                                    <w:bottom w:val="none" w:sz="0" w:space="0" w:color="auto"/>
                                    <w:right w:val="none" w:sz="0" w:space="0" w:color="auto"/>
                                  </w:divBdr>
                                  <w:divsChild>
                                    <w:div w:id="1969161264">
                                      <w:marLeft w:val="0"/>
                                      <w:marRight w:val="0"/>
                                      <w:marTop w:val="0"/>
                                      <w:marBottom w:val="0"/>
                                      <w:divBdr>
                                        <w:top w:val="none" w:sz="0" w:space="0" w:color="auto"/>
                                        <w:left w:val="none" w:sz="0" w:space="0" w:color="auto"/>
                                        <w:bottom w:val="none" w:sz="0" w:space="0" w:color="auto"/>
                                        <w:right w:val="none" w:sz="0" w:space="0" w:color="auto"/>
                                      </w:divBdr>
                                      <w:divsChild>
                                        <w:div w:id="445857990">
                                          <w:marLeft w:val="0"/>
                                          <w:marRight w:val="0"/>
                                          <w:marTop w:val="0"/>
                                          <w:marBottom w:val="0"/>
                                          <w:divBdr>
                                            <w:top w:val="none" w:sz="0" w:space="0" w:color="auto"/>
                                            <w:left w:val="none" w:sz="0" w:space="0" w:color="auto"/>
                                            <w:bottom w:val="none" w:sz="0" w:space="0" w:color="auto"/>
                                            <w:right w:val="none" w:sz="0" w:space="0" w:color="auto"/>
                                          </w:divBdr>
                                          <w:divsChild>
                                            <w:div w:id="1272932176">
                                              <w:marLeft w:val="0"/>
                                              <w:marRight w:val="0"/>
                                              <w:marTop w:val="0"/>
                                              <w:marBottom w:val="0"/>
                                              <w:divBdr>
                                                <w:top w:val="none" w:sz="0" w:space="0" w:color="auto"/>
                                                <w:left w:val="none" w:sz="0" w:space="0" w:color="auto"/>
                                                <w:bottom w:val="none" w:sz="0" w:space="0" w:color="auto"/>
                                                <w:right w:val="none" w:sz="0" w:space="0" w:color="auto"/>
                                              </w:divBdr>
                                              <w:divsChild>
                                                <w:div w:id="1935938927">
                                                  <w:marLeft w:val="0"/>
                                                  <w:marRight w:val="0"/>
                                                  <w:marTop w:val="0"/>
                                                  <w:marBottom w:val="0"/>
                                                  <w:divBdr>
                                                    <w:top w:val="none" w:sz="0" w:space="0" w:color="auto"/>
                                                    <w:left w:val="none" w:sz="0" w:space="0" w:color="auto"/>
                                                    <w:bottom w:val="none" w:sz="0" w:space="0" w:color="auto"/>
                                                    <w:right w:val="none" w:sz="0" w:space="0" w:color="auto"/>
                                                  </w:divBdr>
                                                  <w:divsChild>
                                                    <w:div w:id="432365691">
                                                      <w:marLeft w:val="0"/>
                                                      <w:marRight w:val="0"/>
                                                      <w:marTop w:val="0"/>
                                                      <w:marBottom w:val="0"/>
                                                      <w:divBdr>
                                                        <w:top w:val="none" w:sz="0" w:space="0" w:color="auto"/>
                                                        <w:left w:val="none" w:sz="0" w:space="0" w:color="auto"/>
                                                        <w:bottom w:val="none" w:sz="0" w:space="0" w:color="auto"/>
                                                        <w:right w:val="none" w:sz="0" w:space="0" w:color="auto"/>
                                                      </w:divBdr>
                                                    </w:div>
                                                    <w:div w:id="496918457">
                                                      <w:marLeft w:val="0"/>
                                                      <w:marRight w:val="0"/>
                                                      <w:marTop w:val="0"/>
                                                      <w:marBottom w:val="0"/>
                                                      <w:divBdr>
                                                        <w:top w:val="none" w:sz="0" w:space="0" w:color="auto"/>
                                                        <w:left w:val="none" w:sz="0" w:space="0" w:color="auto"/>
                                                        <w:bottom w:val="none" w:sz="0" w:space="0" w:color="auto"/>
                                                        <w:right w:val="none" w:sz="0" w:space="0" w:color="auto"/>
                                                      </w:divBdr>
                                                    </w:div>
                                                    <w:div w:id="21399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65696-202F-4A76-8420-D1C7AC01A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19</Pages>
  <Words>6484</Words>
  <Characters>36964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MEMO</vt:lpstr>
    </vt:vector>
  </TitlesOfParts>
  <Company>DOJ</Company>
  <LinksUpToDate>false</LinksUpToDate>
  <CharactersWithSpaces>43362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Safet Abazi</dc:creator>
  <cp:lastModifiedBy>Edona R. Berisha</cp:lastModifiedBy>
  <cp:revision>427</cp:revision>
  <cp:lastPrinted>2015-10-30T07:52:00Z</cp:lastPrinted>
  <dcterms:created xsi:type="dcterms:W3CDTF">2017-03-10T13:50:00Z</dcterms:created>
  <dcterms:modified xsi:type="dcterms:W3CDTF">2017-03-13T08:45:00Z</dcterms:modified>
</cp:coreProperties>
</file>